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56F84" w14:textId="77777777" w:rsidR="00500FE0" w:rsidRPr="0005275A" w:rsidRDefault="00500FE0">
      <w:pPr>
        <w:pStyle w:val="Titel"/>
        <w:rPr>
          <w:sz w:val="36"/>
          <w:szCs w:val="36"/>
        </w:rPr>
      </w:pPr>
      <w:r w:rsidRPr="0005275A">
        <w:rPr>
          <w:sz w:val="36"/>
          <w:szCs w:val="36"/>
        </w:rPr>
        <w:t xml:space="preserve">Statuten </w:t>
      </w:r>
      <w:r w:rsidR="004E0BC9" w:rsidRPr="0005275A">
        <w:rPr>
          <w:sz w:val="36"/>
          <w:szCs w:val="36"/>
        </w:rPr>
        <w:t>der</w:t>
      </w:r>
    </w:p>
    <w:p w14:paraId="14E3D28E" w14:textId="77777777" w:rsidR="00500FE0" w:rsidRPr="0005275A" w:rsidRDefault="00E8629A">
      <w:pPr>
        <w:pStyle w:val="Titel"/>
        <w:rPr>
          <w:sz w:val="36"/>
          <w:szCs w:val="36"/>
        </w:rPr>
      </w:pPr>
      <w:r w:rsidRPr="0005275A">
        <w:rPr>
          <w:sz w:val="36"/>
          <w:szCs w:val="36"/>
        </w:rPr>
        <w:t>RFA - Racketlon Federation Austria</w:t>
      </w:r>
    </w:p>
    <w:p w14:paraId="03113C86" w14:textId="77777777" w:rsidR="00500FE0" w:rsidRPr="00CA2F99" w:rsidRDefault="00500FE0">
      <w:pPr>
        <w:rPr>
          <w:rFonts w:ascii="Times New Roman" w:hAnsi="Times New Roman" w:cs="Times New Roman"/>
          <w:b/>
          <w:sz w:val="20"/>
          <w:szCs w:val="20"/>
          <w:lang w:val="en-GB"/>
        </w:rPr>
      </w:pPr>
    </w:p>
    <w:p w14:paraId="474B973A" w14:textId="77777777" w:rsidR="00500FE0" w:rsidRPr="00CA2F99" w:rsidRDefault="00500FE0">
      <w:pPr>
        <w:rPr>
          <w:rFonts w:ascii="Times New Roman" w:hAnsi="Times New Roman" w:cs="Times New Roman"/>
          <w:b/>
          <w:sz w:val="20"/>
          <w:szCs w:val="20"/>
          <w:lang w:val="en-GB"/>
        </w:rPr>
      </w:pPr>
    </w:p>
    <w:p w14:paraId="39F56EE7"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 Name, Sitz und Tätigkeitsbereich</w:t>
      </w:r>
    </w:p>
    <w:p w14:paraId="17AC74CE" w14:textId="77777777" w:rsidR="00500FE0" w:rsidRPr="0005275A" w:rsidRDefault="00500FE0">
      <w:pPr>
        <w:rPr>
          <w:rFonts w:ascii="Times New Roman" w:hAnsi="Times New Roman" w:cs="Times New Roman"/>
          <w:sz w:val="20"/>
          <w:szCs w:val="20"/>
        </w:rPr>
      </w:pPr>
    </w:p>
    <w:p w14:paraId="4E09B0FE" w14:textId="77777777" w:rsidR="00500FE0" w:rsidRPr="0005275A" w:rsidRDefault="002C7EA5">
      <w:pPr>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Der Verein/Verband </w:t>
      </w:r>
      <w:r w:rsidR="00E8629A" w:rsidRPr="0005275A">
        <w:rPr>
          <w:rFonts w:ascii="Times New Roman" w:hAnsi="Times New Roman" w:cs="Times New Roman"/>
          <w:sz w:val="20"/>
          <w:szCs w:val="20"/>
        </w:rPr>
        <w:t xml:space="preserve">führt den Namen ”RFA - </w:t>
      </w:r>
      <w:r w:rsidR="00500FE0" w:rsidRPr="0005275A">
        <w:rPr>
          <w:rFonts w:ascii="Times New Roman" w:hAnsi="Times New Roman" w:cs="Times New Roman"/>
          <w:sz w:val="20"/>
          <w:szCs w:val="20"/>
        </w:rPr>
        <w:t>Racketlon Federation Austria”.</w:t>
      </w:r>
    </w:p>
    <w:p w14:paraId="64D7D5EA" w14:textId="77777777" w:rsidR="00500FE0" w:rsidRPr="0005275A" w:rsidRDefault="00500FE0">
      <w:pPr>
        <w:jc w:val="both"/>
        <w:rPr>
          <w:rFonts w:ascii="Times New Roman" w:hAnsi="Times New Roman" w:cs="Times New Roman"/>
          <w:sz w:val="20"/>
          <w:szCs w:val="20"/>
        </w:rPr>
      </w:pPr>
    </w:p>
    <w:p w14:paraId="47366373" w14:textId="77777777" w:rsidR="00500FE0" w:rsidRPr="0005275A" w:rsidRDefault="00500FE0">
      <w:pPr>
        <w:numPr>
          <w:ilvl w:val="0"/>
          <w:numId w:val="2"/>
        </w:numPr>
        <w:jc w:val="both"/>
        <w:rPr>
          <w:rFonts w:ascii="Times New Roman" w:hAnsi="Times New Roman" w:cs="Times New Roman"/>
          <w:sz w:val="20"/>
          <w:szCs w:val="20"/>
        </w:rPr>
      </w:pPr>
      <w:r w:rsidRPr="0005275A">
        <w:rPr>
          <w:rFonts w:ascii="Times New Roman" w:hAnsi="Times New Roman" w:cs="Times New Roman"/>
          <w:sz w:val="20"/>
          <w:szCs w:val="20"/>
        </w:rPr>
        <w:t>Er hat seinen Sitz in</w:t>
      </w:r>
      <w:del w:id="0" w:author="Marcel Weigl" w:date="2018-01-15T11:36:00Z">
        <w:r w:rsidRPr="0005275A" w:rsidDel="00CA2F99">
          <w:rPr>
            <w:rFonts w:ascii="Times New Roman" w:hAnsi="Times New Roman" w:cs="Times New Roman"/>
            <w:sz w:val="20"/>
            <w:szCs w:val="20"/>
          </w:rPr>
          <w:delText xml:space="preserve"> </w:delText>
        </w:r>
        <w:r w:rsidR="00B64E12" w:rsidDel="00CA2F99">
          <w:rPr>
            <w:rFonts w:ascii="Times New Roman" w:hAnsi="Times New Roman" w:cs="Times New Roman"/>
            <w:sz w:val="20"/>
            <w:szCs w:val="20"/>
          </w:rPr>
          <w:delText xml:space="preserve">A-1100 </w:delText>
        </w:r>
      </w:del>
      <w:ins w:id="1" w:author="Marcel Weigl" w:date="2018-01-15T11:36:00Z">
        <w:r w:rsidR="00CA2F99">
          <w:rPr>
            <w:rFonts w:ascii="Times New Roman" w:hAnsi="Times New Roman" w:cs="Times New Roman"/>
            <w:sz w:val="20"/>
            <w:szCs w:val="20"/>
          </w:rPr>
          <w:t xml:space="preserve"> </w:t>
        </w:r>
      </w:ins>
      <w:r w:rsidR="00B64E12">
        <w:rPr>
          <w:rFonts w:ascii="Times New Roman" w:hAnsi="Times New Roman" w:cs="Times New Roman"/>
          <w:sz w:val="20"/>
          <w:szCs w:val="20"/>
        </w:rPr>
        <w:t>Wien</w:t>
      </w:r>
      <w:del w:id="2" w:author="Marcel Weigl" w:date="2018-01-15T11:37:00Z">
        <w:r w:rsidR="00B64E12" w:rsidDel="00CA2F99">
          <w:rPr>
            <w:rFonts w:ascii="Times New Roman" w:hAnsi="Times New Roman" w:cs="Times New Roman"/>
            <w:sz w:val="20"/>
            <w:szCs w:val="20"/>
          </w:rPr>
          <w:delText>,</w:delText>
        </w:r>
      </w:del>
      <w:r w:rsidR="00B64E12">
        <w:rPr>
          <w:rFonts w:ascii="Times New Roman" w:hAnsi="Times New Roman" w:cs="Times New Roman"/>
          <w:sz w:val="20"/>
          <w:szCs w:val="20"/>
        </w:rPr>
        <w:t xml:space="preserve"> </w:t>
      </w:r>
      <w:del w:id="3" w:author="Marcel Weigl" w:date="2018-01-15T11:36:00Z">
        <w:r w:rsidR="00B64E12" w:rsidDel="00CA2F99">
          <w:rPr>
            <w:rFonts w:ascii="Times New Roman" w:hAnsi="Times New Roman" w:cs="Times New Roman"/>
            <w:sz w:val="20"/>
            <w:szCs w:val="20"/>
          </w:rPr>
          <w:delText>Gutheil-Schoder-Gasse 7,</w:delText>
        </w:r>
        <w:r w:rsidRPr="0005275A" w:rsidDel="00CA2F99">
          <w:rPr>
            <w:rFonts w:ascii="Times New Roman" w:hAnsi="Times New Roman" w:cs="Times New Roman"/>
            <w:sz w:val="20"/>
            <w:szCs w:val="20"/>
          </w:rPr>
          <w:delText xml:space="preserve"> </w:delText>
        </w:r>
      </w:del>
      <w:r w:rsidRPr="0005275A">
        <w:rPr>
          <w:rFonts w:ascii="Times New Roman" w:hAnsi="Times New Roman" w:cs="Times New Roman"/>
          <w:sz w:val="20"/>
          <w:szCs w:val="20"/>
        </w:rPr>
        <w:t>und erstreckt seine Tätigkeit auf</w:t>
      </w:r>
    </w:p>
    <w:p w14:paraId="0C920CC5" w14:textId="77777777" w:rsidR="00500FE0" w:rsidRPr="0005275A" w:rsidRDefault="00E8629A">
      <w:pPr>
        <w:jc w:val="both"/>
        <w:rPr>
          <w:rFonts w:ascii="Times New Roman" w:hAnsi="Times New Roman" w:cs="Times New Roman"/>
          <w:sz w:val="20"/>
          <w:szCs w:val="20"/>
        </w:rPr>
      </w:pPr>
      <w:r w:rsidRPr="0005275A">
        <w:rPr>
          <w:rFonts w:ascii="Times New Roman" w:hAnsi="Times New Roman" w:cs="Times New Roman"/>
          <w:sz w:val="20"/>
          <w:szCs w:val="20"/>
        </w:rPr>
        <w:t>g</w:t>
      </w:r>
      <w:r w:rsidR="00500FE0" w:rsidRPr="0005275A">
        <w:rPr>
          <w:rFonts w:ascii="Times New Roman" w:hAnsi="Times New Roman" w:cs="Times New Roman"/>
          <w:sz w:val="20"/>
          <w:szCs w:val="20"/>
        </w:rPr>
        <w:t xml:space="preserve">anz Österreich. </w:t>
      </w:r>
    </w:p>
    <w:p w14:paraId="5A009ACF" w14:textId="77777777" w:rsidR="00E8629A" w:rsidRPr="0005275A" w:rsidRDefault="00E8629A">
      <w:pPr>
        <w:jc w:val="both"/>
        <w:rPr>
          <w:rFonts w:ascii="Times New Roman" w:hAnsi="Times New Roman" w:cs="Times New Roman"/>
          <w:sz w:val="20"/>
          <w:szCs w:val="20"/>
        </w:rPr>
      </w:pPr>
    </w:p>
    <w:p w14:paraId="643FEEB5" w14:textId="77777777" w:rsidR="00500FE0" w:rsidRPr="0005275A" w:rsidRDefault="00500FE0">
      <w:pPr>
        <w:numPr>
          <w:ilvl w:val="0"/>
          <w:numId w:val="2"/>
        </w:numPr>
        <w:jc w:val="both"/>
        <w:rPr>
          <w:rFonts w:ascii="Times New Roman" w:hAnsi="Times New Roman" w:cs="Times New Roman"/>
          <w:sz w:val="20"/>
          <w:szCs w:val="20"/>
        </w:rPr>
      </w:pPr>
      <w:r w:rsidRPr="0005275A">
        <w:rPr>
          <w:rFonts w:ascii="Times New Roman" w:hAnsi="Times New Roman" w:cs="Times New Roman"/>
          <w:sz w:val="20"/>
          <w:szCs w:val="20"/>
        </w:rPr>
        <w:t>Die Errichtung von Zweigvereinen ist nicht beabsichtigt.</w:t>
      </w:r>
    </w:p>
    <w:p w14:paraId="03B58B18" w14:textId="77777777" w:rsidR="00500FE0" w:rsidRPr="0005275A" w:rsidRDefault="00500FE0">
      <w:pPr>
        <w:jc w:val="both"/>
        <w:rPr>
          <w:rFonts w:ascii="Times New Roman" w:hAnsi="Times New Roman" w:cs="Times New Roman"/>
          <w:sz w:val="20"/>
          <w:szCs w:val="20"/>
        </w:rPr>
      </w:pPr>
    </w:p>
    <w:p w14:paraId="66A5DC6D" w14:textId="77777777" w:rsidR="00500FE0" w:rsidRPr="0005275A" w:rsidRDefault="00500FE0">
      <w:pPr>
        <w:rPr>
          <w:rFonts w:ascii="Times New Roman" w:hAnsi="Times New Roman" w:cs="Times New Roman"/>
          <w:sz w:val="20"/>
          <w:szCs w:val="20"/>
        </w:rPr>
      </w:pPr>
    </w:p>
    <w:p w14:paraId="04063118"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2: Zweck</w:t>
      </w:r>
    </w:p>
    <w:p w14:paraId="7C9623FB" w14:textId="77777777" w:rsidR="00500FE0" w:rsidRPr="0005275A" w:rsidRDefault="00500FE0">
      <w:pPr>
        <w:rPr>
          <w:rFonts w:ascii="Times New Roman" w:hAnsi="Times New Roman" w:cs="Times New Roman"/>
          <w:sz w:val="20"/>
          <w:szCs w:val="20"/>
        </w:rPr>
      </w:pPr>
    </w:p>
    <w:p w14:paraId="26EF5237" w14:textId="77777777" w:rsidR="00500FE0" w:rsidRPr="0005275A" w:rsidRDefault="00E8629A">
      <w:pPr>
        <w:jc w:val="both"/>
        <w:rPr>
          <w:rFonts w:ascii="Times New Roman" w:hAnsi="Times New Roman" w:cs="Times New Roman"/>
          <w:sz w:val="20"/>
          <w:szCs w:val="20"/>
        </w:rPr>
      </w:pPr>
      <w:r w:rsidRPr="0005275A">
        <w:rPr>
          <w:rFonts w:ascii="Times New Roman" w:hAnsi="Times New Roman" w:cs="Times New Roman"/>
          <w:sz w:val="20"/>
          <w:szCs w:val="20"/>
        </w:rPr>
        <w:t>Die RFA ist ein überparteilicher, gemeinnütziger und nicht auf</w:t>
      </w:r>
      <w:r w:rsidR="00500FE0" w:rsidRPr="0005275A">
        <w:rPr>
          <w:rFonts w:ascii="Times New Roman" w:hAnsi="Times New Roman" w:cs="Times New Roman"/>
          <w:sz w:val="20"/>
          <w:szCs w:val="20"/>
        </w:rPr>
        <w:t xml:space="preserve"> Gewinn </w:t>
      </w:r>
      <w:r w:rsidRPr="0005275A">
        <w:rPr>
          <w:rFonts w:ascii="Times New Roman" w:hAnsi="Times New Roman" w:cs="Times New Roman"/>
          <w:sz w:val="20"/>
          <w:szCs w:val="20"/>
        </w:rPr>
        <w:t>ausgerichteter Verein. Die RFA</w:t>
      </w:r>
      <w:r w:rsidR="00500FE0" w:rsidRPr="0005275A">
        <w:rPr>
          <w:rFonts w:ascii="Times New Roman" w:hAnsi="Times New Roman" w:cs="Times New Roman"/>
          <w:sz w:val="20"/>
          <w:szCs w:val="20"/>
        </w:rPr>
        <w:t xml:space="preserve"> bezweckt</w:t>
      </w:r>
      <w:r w:rsidRPr="0005275A">
        <w:rPr>
          <w:rFonts w:ascii="Times New Roman" w:hAnsi="Times New Roman" w:cs="Times New Roman"/>
          <w:sz w:val="20"/>
          <w:szCs w:val="20"/>
        </w:rPr>
        <w:t xml:space="preserve"> </w:t>
      </w:r>
      <w:r w:rsidR="00500FE0" w:rsidRPr="0005275A">
        <w:rPr>
          <w:rFonts w:ascii="Times New Roman" w:hAnsi="Times New Roman" w:cs="Times New Roman"/>
          <w:sz w:val="20"/>
          <w:szCs w:val="20"/>
        </w:rPr>
        <w:t xml:space="preserve">die </w:t>
      </w:r>
      <w:ins w:id="4" w:author="Rainer Rößlhuber" w:date="2018-11-21T14:53:00Z">
        <w:r w:rsidR="00850F28">
          <w:rPr>
            <w:rFonts w:ascii="Times New Roman" w:hAnsi="Times New Roman" w:cs="Times New Roman"/>
            <w:sz w:val="20"/>
            <w:szCs w:val="20"/>
          </w:rPr>
          <w:t xml:space="preserve">Verbreitung und </w:t>
        </w:r>
      </w:ins>
      <w:r w:rsidR="00500FE0" w:rsidRPr="0005275A">
        <w:rPr>
          <w:rFonts w:ascii="Times New Roman" w:hAnsi="Times New Roman" w:cs="Times New Roman"/>
          <w:sz w:val="20"/>
          <w:szCs w:val="20"/>
        </w:rPr>
        <w:t xml:space="preserve">Förderung des </w:t>
      </w:r>
      <w:r w:rsidRPr="0005275A">
        <w:rPr>
          <w:rFonts w:ascii="Times New Roman" w:hAnsi="Times New Roman" w:cs="Times New Roman"/>
          <w:sz w:val="20"/>
          <w:szCs w:val="20"/>
        </w:rPr>
        <w:t>Racket</w:t>
      </w:r>
      <w:del w:id="5" w:author="Marcel Weigl" w:date="2018-01-15T11:37:00Z">
        <w:r w:rsidRPr="0005275A" w:rsidDel="00CA2F99">
          <w:rPr>
            <w:rFonts w:ascii="Times New Roman" w:hAnsi="Times New Roman" w:cs="Times New Roman"/>
            <w:sz w:val="20"/>
            <w:szCs w:val="20"/>
          </w:rPr>
          <w:delText>lon</w:delText>
        </w:r>
      </w:del>
      <w:r w:rsidRPr="0005275A">
        <w:rPr>
          <w:rFonts w:ascii="Times New Roman" w:hAnsi="Times New Roman" w:cs="Times New Roman"/>
          <w:sz w:val="20"/>
          <w:szCs w:val="20"/>
        </w:rPr>
        <w:t xml:space="preserve">sports </w:t>
      </w:r>
      <w:ins w:id="6" w:author="Marcel Weigl" w:date="2018-01-15T11:37:00Z">
        <w:del w:id="7" w:author="Rainer Rößlhuber" w:date="2018-11-21T14:49:00Z">
          <w:r w:rsidR="00CA2F99" w:rsidDel="00850F28">
            <w:rPr>
              <w:rFonts w:ascii="Times New Roman" w:hAnsi="Times New Roman" w:cs="Times New Roman"/>
              <w:sz w:val="20"/>
              <w:szCs w:val="20"/>
            </w:rPr>
            <w:delText>insbesonders</w:delText>
          </w:r>
        </w:del>
      </w:ins>
      <w:ins w:id="8" w:author="Rainer Rößlhuber" w:date="2018-11-21T14:49:00Z">
        <w:r w:rsidR="00850F28">
          <w:rPr>
            <w:rFonts w:ascii="Times New Roman" w:hAnsi="Times New Roman" w:cs="Times New Roman"/>
            <w:sz w:val="20"/>
            <w:szCs w:val="20"/>
          </w:rPr>
          <w:t>insbesondere</w:t>
        </w:r>
      </w:ins>
      <w:ins w:id="9" w:author="Marcel Weigl" w:date="2018-01-15T11:37:00Z">
        <w:r w:rsidR="00CA2F99">
          <w:rPr>
            <w:rFonts w:ascii="Times New Roman" w:hAnsi="Times New Roman" w:cs="Times New Roman"/>
            <w:sz w:val="20"/>
            <w:szCs w:val="20"/>
          </w:rPr>
          <w:t xml:space="preserve"> de</w:t>
        </w:r>
        <w:del w:id="10" w:author="Rainer Rößlhuber" w:date="2018-11-21T14:49:00Z">
          <w:r w:rsidR="00CA2F99" w:rsidDel="00850F28">
            <w:rPr>
              <w:rFonts w:ascii="Times New Roman" w:hAnsi="Times New Roman" w:cs="Times New Roman"/>
              <w:sz w:val="20"/>
              <w:szCs w:val="20"/>
            </w:rPr>
            <w:delText>m</w:delText>
          </w:r>
        </w:del>
      </w:ins>
      <w:ins w:id="11" w:author="Rainer Rößlhuber" w:date="2018-11-21T14:49:00Z">
        <w:r w:rsidR="00850F28">
          <w:rPr>
            <w:rFonts w:ascii="Times New Roman" w:hAnsi="Times New Roman" w:cs="Times New Roman"/>
            <w:sz w:val="20"/>
            <w:szCs w:val="20"/>
          </w:rPr>
          <w:t>s</w:t>
        </w:r>
      </w:ins>
      <w:ins w:id="12" w:author="Marcel Weigl" w:date="2018-01-15T11:37:00Z">
        <w:r w:rsidR="00CA2F99">
          <w:rPr>
            <w:rFonts w:ascii="Times New Roman" w:hAnsi="Times New Roman" w:cs="Times New Roman"/>
            <w:sz w:val="20"/>
            <w:szCs w:val="20"/>
          </w:rPr>
          <w:t xml:space="preserve"> Racketlon</w:t>
        </w:r>
      </w:ins>
      <w:ins w:id="13" w:author="Rainer Rößlhuber" w:date="2018-11-21T14:49:00Z">
        <w:r w:rsidR="00850F28">
          <w:rPr>
            <w:rFonts w:ascii="Times New Roman" w:hAnsi="Times New Roman" w:cs="Times New Roman"/>
            <w:sz w:val="20"/>
            <w:szCs w:val="20"/>
          </w:rPr>
          <w:t>s</w:t>
        </w:r>
      </w:ins>
      <w:ins w:id="14" w:author="Marcel Weigl" w:date="2018-01-15T11:38:00Z">
        <w:r w:rsidR="00CA2F99">
          <w:rPr>
            <w:rFonts w:ascii="Times New Roman" w:hAnsi="Times New Roman" w:cs="Times New Roman"/>
            <w:sz w:val="20"/>
            <w:szCs w:val="20"/>
          </w:rPr>
          <w:t>:</w:t>
        </w:r>
      </w:ins>
      <w:ins w:id="15" w:author="Marcel Weigl" w:date="2018-01-15T11:37:00Z">
        <w:r w:rsidR="00CA2F99">
          <w:rPr>
            <w:rFonts w:ascii="Times New Roman" w:hAnsi="Times New Roman" w:cs="Times New Roman"/>
            <w:sz w:val="20"/>
            <w:szCs w:val="20"/>
          </w:rPr>
          <w:t xml:space="preserve"> </w:t>
        </w:r>
      </w:ins>
      <w:del w:id="16" w:author="Marcel Weigl" w:date="2018-01-15T11:37:00Z">
        <w:r w:rsidRPr="0005275A" w:rsidDel="00CA2F99">
          <w:rPr>
            <w:rFonts w:ascii="Times New Roman" w:hAnsi="Times New Roman" w:cs="Times New Roman"/>
            <w:sz w:val="20"/>
            <w:szCs w:val="20"/>
          </w:rPr>
          <w:delText>(</w:delText>
        </w:r>
      </w:del>
      <w:r w:rsidRPr="0005275A">
        <w:rPr>
          <w:rFonts w:ascii="Times New Roman" w:hAnsi="Times New Roman" w:cs="Times New Roman"/>
          <w:sz w:val="20"/>
          <w:szCs w:val="20"/>
        </w:rPr>
        <w:t>Schlägermehrkampf aus</w:t>
      </w:r>
      <w:r w:rsidR="00500FE0" w:rsidRPr="0005275A">
        <w:rPr>
          <w:rFonts w:ascii="Times New Roman" w:hAnsi="Times New Roman" w:cs="Times New Roman"/>
          <w:sz w:val="20"/>
          <w:szCs w:val="20"/>
        </w:rPr>
        <w:t xml:space="preserve"> Tischtennis, Badminton, Squash</w:t>
      </w:r>
      <w:ins w:id="17" w:author="Marcel Weigl" w:date="2018-01-15T11:39:00Z">
        <w:r w:rsidR="00CA2F99">
          <w:rPr>
            <w:rFonts w:ascii="Times New Roman" w:hAnsi="Times New Roman" w:cs="Times New Roman"/>
            <w:sz w:val="20"/>
            <w:szCs w:val="20"/>
          </w:rPr>
          <w:t xml:space="preserve">, </w:t>
        </w:r>
      </w:ins>
      <w:del w:id="18" w:author="Marcel Weigl" w:date="2018-01-15T11:39:00Z">
        <w:r w:rsidR="00500FE0" w:rsidRPr="0005275A" w:rsidDel="00CA2F99">
          <w:rPr>
            <w:rFonts w:ascii="Times New Roman" w:hAnsi="Times New Roman" w:cs="Times New Roman"/>
            <w:sz w:val="20"/>
            <w:szCs w:val="20"/>
          </w:rPr>
          <w:delText xml:space="preserve"> und </w:delText>
        </w:r>
      </w:del>
      <w:r w:rsidR="00500FE0" w:rsidRPr="0005275A">
        <w:rPr>
          <w:rFonts w:ascii="Times New Roman" w:hAnsi="Times New Roman" w:cs="Times New Roman"/>
          <w:sz w:val="20"/>
          <w:szCs w:val="20"/>
        </w:rPr>
        <w:t>Tennis</w:t>
      </w:r>
      <w:ins w:id="19" w:author="Rainer Rößlhuber" w:date="2018-11-21T14:51:00Z">
        <w:r w:rsidR="00850F28">
          <w:rPr>
            <w:rFonts w:ascii="Times New Roman" w:hAnsi="Times New Roman" w:cs="Times New Roman"/>
            <w:sz w:val="20"/>
            <w:szCs w:val="20"/>
          </w:rPr>
          <w:t>)</w:t>
        </w:r>
      </w:ins>
      <w:ins w:id="20" w:author="Marcel Weigl" w:date="2018-01-15T11:39:00Z">
        <w:r w:rsidR="00CA2F99">
          <w:rPr>
            <w:rFonts w:ascii="Times New Roman" w:hAnsi="Times New Roman" w:cs="Times New Roman"/>
            <w:sz w:val="20"/>
            <w:szCs w:val="20"/>
          </w:rPr>
          <w:t xml:space="preserve"> </w:t>
        </w:r>
      </w:ins>
      <w:ins w:id="21" w:author="Rainer Rößlhuber" w:date="2018-11-21T14:51:00Z">
        <w:r w:rsidR="00850F28">
          <w:rPr>
            <w:rFonts w:ascii="Times New Roman" w:hAnsi="Times New Roman" w:cs="Times New Roman"/>
            <w:sz w:val="20"/>
            <w:szCs w:val="20"/>
          </w:rPr>
          <w:t xml:space="preserve">und des </w:t>
        </w:r>
      </w:ins>
      <w:ins w:id="22" w:author="Marcel Weigl" w:date="2018-01-15T11:39:00Z">
        <w:del w:id="23" w:author="Rainer Rößlhuber" w:date="2018-11-21T14:51:00Z">
          <w:r w:rsidR="00CA2F99" w:rsidDel="00850F28">
            <w:rPr>
              <w:rFonts w:ascii="Times New Roman" w:hAnsi="Times New Roman" w:cs="Times New Roman"/>
              <w:sz w:val="20"/>
              <w:szCs w:val="20"/>
            </w:rPr>
            <w:delText xml:space="preserve">als auch und dem </w:delText>
          </w:r>
        </w:del>
        <w:r w:rsidR="00CA2F99">
          <w:rPr>
            <w:rFonts w:ascii="Times New Roman" w:hAnsi="Times New Roman" w:cs="Times New Roman"/>
            <w:sz w:val="20"/>
            <w:szCs w:val="20"/>
          </w:rPr>
          <w:t>Racketlon-Split</w:t>
        </w:r>
        <w:del w:id="24" w:author="Rainer Rößlhuber" w:date="2018-11-21T14:51:00Z">
          <w:r w:rsidR="00CA2F99" w:rsidDel="00850F28">
            <w:rPr>
              <w:rFonts w:ascii="Times New Roman" w:hAnsi="Times New Roman" w:cs="Times New Roman"/>
              <w:sz w:val="20"/>
              <w:szCs w:val="20"/>
            </w:rPr>
            <w:delText>:</w:delText>
          </w:r>
        </w:del>
        <w:r w:rsidR="00CA2F99">
          <w:rPr>
            <w:rFonts w:ascii="Times New Roman" w:hAnsi="Times New Roman" w:cs="Times New Roman"/>
            <w:sz w:val="20"/>
            <w:szCs w:val="20"/>
          </w:rPr>
          <w:t xml:space="preserve"> </w:t>
        </w:r>
      </w:ins>
      <w:ins w:id="25" w:author="Rainer Rößlhuber" w:date="2018-11-21T14:51:00Z">
        <w:r w:rsidR="00850F28">
          <w:rPr>
            <w:rFonts w:ascii="Times New Roman" w:hAnsi="Times New Roman" w:cs="Times New Roman"/>
            <w:sz w:val="20"/>
            <w:szCs w:val="20"/>
          </w:rPr>
          <w:t>(</w:t>
        </w:r>
      </w:ins>
      <w:ins w:id="26" w:author="Marcel Weigl" w:date="2018-01-15T11:39:00Z">
        <w:r w:rsidR="00CA2F99">
          <w:rPr>
            <w:rFonts w:ascii="Times New Roman" w:hAnsi="Times New Roman" w:cs="Times New Roman"/>
            <w:sz w:val="20"/>
            <w:szCs w:val="20"/>
          </w:rPr>
          <w:t>Schlägermehrkampf wo nur zwei oder drei der genannten Sportarten zur Austragung kommen.</w:t>
        </w:r>
      </w:ins>
      <w:del w:id="27" w:author="Marcel Weigl" w:date="2018-01-15T11:38:00Z">
        <w:r w:rsidR="00500FE0" w:rsidRPr="0005275A" w:rsidDel="00CA2F99">
          <w:rPr>
            <w:rFonts w:ascii="Times New Roman" w:hAnsi="Times New Roman" w:cs="Times New Roman"/>
            <w:sz w:val="20"/>
            <w:szCs w:val="20"/>
          </w:rPr>
          <w:delText>)</w:delText>
        </w:r>
      </w:del>
      <w:r w:rsidR="00500FE0" w:rsidRPr="0005275A">
        <w:rPr>
          <w:rFonts w:ascii="Times New Roman" w:hAnsi="Times New Roman" w:cs="Times New Roman"/>
          <w:sz w:val="20"/>
          <w:szCs w:val="20"/>
        </w:rPr>
        <w:t xml:space="preserve"> </w:t>
      </w:r>
      <w:del w:id="28" w:author="Marcel Weigl" w:date="2018-01-15T11:40:00Z">
        <w:r w:rsidR="00500FE0" w:rsidRPr="0005275A" w:rsidDel="00CA2F99">
          <w:rPr>
            <w:rFonts w:ascii="Times New Roman" w:hAnsi="Times New Roman" w:cs="Times New Roman"/>
            <w:sz w:val="20"/>
            <w:szCs w:val="20"/>
          </w:rPr>
          <w:delText>durch den</w:delText>
        </w:r>
      </w:del>
      <w:ins w:id="29" w:author="Marcel Weigl" w:date="2018-01-15T11:40:00Z">
        <w:r w:rsidR="00CA2F99">
          <w:rPr>
            <w:rFonts w:ascii="Times New Roman" w:hAnsi="Times New Roman" w:cs="Times New Roman"/>
            <w:sz w:val="20"/>
            <w:szCs w:val="20"/>
          </w:rPr>
          <w:t xml:space="preserve">Die RFA ist </w:t>
        </w:r>
      </w:ins>
      <w:del w:id="30" w:author="Marcel Weigl" w:date="2018-01-15T11:40:00Z">
        <w:r w:rsidR="00500FE0" w:rsidRPr="0005275A" w:rsidDel="00CA2F99">
          <w:rPr>
            <w:rFonts w:ascii="Times New Roman" w:hAnsi="Times New Roman" w:cs="Times New Roman"/>
            <w:sz w:val="20"/>
            <w:szCs w:val="20"/>
          </w:rPr>
          <w:delText xml:space="preserve"> Aufbau </w:delText>
        </w:r>
      </w:del>
      <w:r w:rsidR="00500FE0" w:rsidRPr="0005275A">
        <w:rPr>
          <w:rFonts w:ascii="Times New Roman" w:hAnsi="Times New Roman" w:cs="Times New Roman"/>
          <w:sz w:val="20"/>
          <w:szCs w:val="20"/>
        </w:rPr>
        <w:t>eine</w:t>
      </w:r>
      <w:del w:id="31" w:author="Marcel Weigl" w:date="2018-01-15T11:40:00Z">
        <w:r w:rsidR="00500FE0" w:rsidRPr="0005275A" w:rsidDel="00CA2F99">
          <w:rPr>
            <w:rFonts w:ascii="Times New Roman" w:hAnsi="Times New Roman" w:cs="Times New Roman"/>
            <w:sz w:val="20"/>
            <w:szCs w:val="20"/>
          </w:rPr>
          <w:delText>r</w:delText>
        </w:r>
      </w:del>
      <w:r w:rsidR="00500FE0" w:rsidRPr="0005275A">
        <w:rPr>
          <w:rFonts w:ascii="Times New Roman" w:hAnsi="Times New Roman" w:cs="Times New Roman"/>
          <w:sz w:val="20"/>
          <w:szCs w:val="20"/>
        </w:rPr>
        <w:t xml:space="preserve"> Interessensvertretung </w:t>
      </w:r>
      <w:del w:id="32" w:author="Rainer Rößlhuber" w:date="2018-11-21T14:54:00Z">
        <w:r w:rsidR="00500FE0" w:rsidRPr="0005275A" w:rsidDel="00850F28">
          <w:rPr>
            <w:rFonts w:ascii="Times New Roman" w:hAnsi="Times New Roman" w:cs="Times New Roman"/>
            <w:sz w:val="20"/>
            <w:szCs w:val="20"/>
          </w:rPr>
          <w:delText>in der Form eines Racketlon</w:delText>
        </w:r>
      </w:del>
      <w:del w:id="33" w:author="Rainer Rößlhuber" w:date="2018-11-21T14:51:00Z">
        <w:r w:rsidR="00500FE0" w:rsidRPr="0005275A" w:rsidDel="00850F28">
          <w:rPr>
            <w:rFonts w:ascii="Times New Roman" w:hAnsi="Times New Roman" w:cs="Times New Roman"/>
            <w:sz w:val="20"/>
            <w:szCs w:val="20"/>
          </w:rPr>
          <w:delText xml:space="preserve"> </w:delText>
        </w:r>
      </w:del>
      <w:del w:id="34" w:author="Rainer Rößlhuber" w:date="2018-11-21T14:54:00Z">
        <w:r w:rsidR="00500FE0" w:rsidRPr="0005275A" w:rsidDel="00850F28">
          <w:rPr>
            <w:rFonts w:ascii="Times New Roman" w:hAnsi="Times New Roman" w:cs="Times New Roman"/>
            <w:sz w:val="20"/>
            <w:szCs w:val="20"/>
          </w:rPr>
          <w:delText xml:space="preserve">Verbands </w:delText>
        </w:r>
      </w:del>
      <w:r w:rsidR="00500FE0" w:rsidRPr="0005275A">
        <w:rPr>
          <w:rFonts w:ascii="Times New Roman" w:hAnsi="Times New Roman" w:cs="Times New Roman"/>
          <w:sz w:val="20"/>
          <w:szCs w:val="20"/>
        </w:rPr>
        <w:t xml:space="preserve">zur Unterstützung und </w:t>
      </w:r>
      <w:del w:id="35" w:author="Rainer Rößlhuber" w:date="2018-11-21T14:54:00Z">
        <w:r w:rsidR="00500FE0" w:rsidRPr="0005275A" w:rsidDel="00850F28">
          <w:rPr>
            <w:rFonts w:ascii="Times New Roman" w:hAnsi="Times New Roman" w:cs="Times New Roman"/>
            <w:sz w:val="20"/>
            <w:szCs w:val="20"/>
          </w:rPr>
          <w:delText xml:space="preserve">dem </w:delText>
        </w:r>
      </w:del>
      <w:ins w:id="36" w:author="Rainer Rößlhuber" w:date="2018-11-21T14:54:00Z">
        <w:r w:rsidR="00850F28">
          <w:rPr>
            <w:rFonts w:ascii="Times New Roman" w:hAnsi="Times New Roman" w:cs="Times New Roman"/>
            <w:sz w:val="20"/>
            <w:szCs w:val="20"/>
          </w:rPr>
          <w:t>zum</w:t>
        </w:r>
        <w:r w:rsidR="00850F28" w:rsidRPr="0005275A">
          <w:rPr>
            <w:rFonts w:ascii="Times New Roman" w:hAnsi="Times New Roman" w:cs="Times New Roman"/>
            <w:sz w:val="20"/>
            <w:szCs w:val="20"/>
          </w:rPr>
          <w:t xml:space="preserve"> </w:t>
        </w:r>
      </w:ins>
      <w:r w:rsidR="00500FE0" w:rsidRPr="0005275A">
        <w:rPr>
          <w:rFonts w:ascii="Times New Roman" w:hAnsi="Times New Roman" w:cs="Times New Roman"/>
          <w:sz w:val="20"/>
          <w:szCs w:val="20"/>
        </w:rPr>
        <w:t xml:space="preserve">Zusammenschluss </w:t>
      </w:r>
      <w:r w:rsidRPr="0005275A">
        <w:rPr>
          <w:rFonts w:ascii="Times New Roman" w:hAnsi="Times New Roman" w:cs="Times New Roman"/>
          <w:sz w:val="20"/>
          <w:szCs w:val="20"/>
        </w:rPr>
        <w:t>von Racket</w:t>
      </w:r>
      <w:ins w:id="37" w:author="Marcel Weigl" w:date="2018-01-15T11:38:00Z">
        <w:r w:rsidR="00CA2F99">
          <w:rPr>
            <w:rFonts w:ascii="Times New Roman" w:hAnsi="Times New Roman" w:cs="Times New Roman"/>
            <w:sz w:val="20"/>
            <w:szCs w:val="20"/>
          </w:rPr>
          <w:t xml:space="preserve">- und Racketlon </w:t>
        </w:r>
      </w:ins>
      <w:del w:id="38" w:author="Marcel Weigl" w:date="2018-01-15T11:38:00Z">
        <w:r w:rsidR="002F1F4E" w:rsidRPr="0005275A" w:rsidDel="00CA2F99">
          <w:rPr>
            <w:rFonts w:ascii="Times New Roman" w:hAnsi="Times New Roman" w:cs="Times New Roman"/>
            <w:sz w:val="20"/>
            <w:szCs w:val="20"/>
          </w:rPr>
          <w:delText>(lon)</w:delText>
        </w:r>
        <w:r w:rsidRPr="0005275A" w:rsidDel="00CA2F99">
          <w:rPr>
            <w:rFonts w:ascii="Times New Roman" w:hAnsi="Times New Roman" w:cs="Times New Roman"/>
            <w:sz w:val="20"/>
            <w:szCs w:val="20"/>
          </w:rPr>
          <w:delText>s</w:delText>
        </w:r>
      </w:del>
      <w:ins w:id="39" w:author="Marcel Weigl" w:date="2018-01-15T11:38:00Z">
        <w:r w:rsidR="00CA2F99">
          <w:rPr>
            <w:rFonts w:ascii="Times New Roman" w:hAnsi="Times New Roman" w:cs="Times New Roman"/>
            <w:sz w:val="20"/>
            <w:szCs w:val="20"/>
          </w:rPr>
          <w:t>S</w:t>
        </w:r>
      </w:ins>
      <w:r w:rsidRPr="0005275A">
        <w:rPr>
          <w:rFonts w:ascii="Times New Roman" w:hAnsi="Times New Roman" w:cs="Times New Roman"/>
          <w:sz w:val="20"/>
          <w:szCs w:val="20"/>
        </w:rPr>
        <w:t>portvereinen in Österreich</w:t>
      </w:r>
      <w:ins w:id="40" w:author="Rainer Rößlhuber" w:date="2018-11-21T14:54:00Z">
        <w:r w:rsidR="00850F28" w:rsidRPr="00850F28">
          <w:rPr>
            <w:rFonts w:ascii="Times New Roman" w:hAnsi="Times New Roman" w:cs="Times New Roman"/>
            <w:sz w:val="20"/>
            <w:szCs w:val="20"/>
          </w:rPr>
          <w:t xml:space="preserve"> </w:t>
        </w:r>
        <w:r w:rsidR="00850F28" w:rsidRPr="0005275A">
          <w:rPr>
            <w:rFonts w:ascii="Times New Roman" w:hAnsi="Times New Roman" w:cs="Times New Roman"/>
            <w:sz w:val="20"/>
            <w:szCs w:val="20"/>
          </w:rPr>
          <w:t>in der Form eines Racketlon</w:t>
        </w:r>
        <w:r w:rsidR="00850F28">
          <w:rPr>
            <w:rFonts w:ascii="Times New Roman" w:hAnsi="Times New Roman" w:cs="Times New Roman"/>
            <w:sz w:val="20"/>
            <w:szCs w:val="20"/>
          </w:rPr>
          <w:t>-</w:t>
        </w:r>
        <w:r w:rsidR="00850F28" w:rsidRPr="0005275A">
          <w:rPr>
            <w:rFonts w:ascii="Times New Roman" w:hAnsi="Times New Roman" w:cs="Times New Roman"/>
            <w:sz w:val="20"/>
            <w:szCs w:val="20"/>
          </w:rPr>
          <w:t>Verbands</w:t>
        </w:r>
      </w:ins>
      <w:r w:rsidRPr="0005275A">
        <w:rPr>
          <w:rFonts w:ascii="Times New Roman" w:hAnsi="Times New Roman" w:cs="Times New Roman"/>
          <w:sz w:val="20"/>
          <w:szCs w:val="20"/>
        </w:rPr>
        <w:t>.</w:t>
      </w:r>
      <w:r w:rsidR="00500FE0" w:rsidRPr="0005275A">
        <w:rPr>
          <w:rFonts w:ascii="Times New Roman" w:hAnsi="Times New Roman" w:cs="Times New Roman"/>
          <w:sz w:val="20"/>
          <w:szCs w:val="20"/>
        </w:rPr>
        <w:t xml:space="preserve"> </w:t>
      </w:r>
    </w:p>
    <w:p w14:paraId="4631CF89" w14:textId="77777777" w:rsidR="00500FE0" w:rsidRPr="0005275A" w:rsidRDefault="00500FE0">
      <w:pPr>
        <w:jc w:val="both"/>
        <w:rPr>
          <w:rFonts w:ascii="Times New Roman" w:hAnsi="Times New Roman" w:cs="Times New Roman"/>
          <w:sz w:val="20"/>
          <w:szCs w:val="20"/>
        </w:rPr>
      </w:pPr>
    </w:p>
    <w:p w14:paraId="7FF3A683" w14:textId="77777777" w:rsidR="00500FE0" w:rsidRPr="0005275A" w:rsidRDefault="00500FE0">
      <w:pPr>
        <w:rPr>
          <w:rFonts w:ascii="Times New Roman" w:hAnsi="Times New Roman" w:cs="Times New Roman"/>
          <w:sz w:val="20"/>
          <w:szCs w:val="20"/>
        </w:rPr>
      </w:pPr>
    </w:p>
    <w:p w14:paraId="4147F76F"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3: Mittel zur Erreichung des Vereinszwecks</w:t>
      </w:r>
    </w:p>
    <w:p w14:paraId="00EC434E" w14:textId="77777777" w:rsidR="00500FE0" w:rsidRPr="0005275A" w:rsidRDefault="00500FE0">
      <w:pPr>
        <w:rPr>
          <w:rFonts w:ascii="Times New Roman" w:hAnsi="Times New Roman" w:cs="Times New Roman"/>
          <w:sz w:val="20"/>
          <w:szCs w:val="20"/>
        </w:rPr>
      </w:pPr>
    </w:p>
    <w:p w14:paraId="02DEC2FC" w14:textId="77777777" w:rsidR="00500FE0" w:rsidRPr="0005275A" w:rsidRDefault="00500FE0">
      <w:pPr>
        <w:numPr>
          <w:ilvl w:val="0"/>
          <w:numId w:val="5"/>
        </w:numPr>
        <w:jc w:val="both"/>
        <w:rPr>
          <w:rFonts w:ascii="Times New Roman" w:hAnsi="Times New Roman" w:cs="Times New Roman"/>
          <w:sz w:val="20"/>
          <w:szCs w:val="20"/>
        </w:rPr>
      </w:pPr>
      <w:r w:rsidRPr="0005275A">
        <w:rPr>
          <w:rFonts w:ascii="Times New Roman" w:hAnsi="Times New Roman" w:cs="Times New Roman"/>
          <w:sz w:val="20"/>
          <w:szCs w:val="20"/>
        </w:rPr>
        <w:t>Der Vereinszweck soll durch die in den Abs. 2 und 3 angeführten ideellen und materiellen Mittel erreicht werden.</w:t>
      </w:r>
    </w:p>
    <w:p w14:paraId="36EAE124" w14:textId="77777777" w:rsidR="00500FE0" w:rsidRPr="0005275A" w:rsidRDefault="00500FE0">
      <w:pPr>
        <w:jc w:val="both"/>
        <w:rPr>
          <w:rFonts w:ascii="Times New Roman" w:hAnsi="Times New Roman" w:cs="Times New Roman"/>
          <w:sz w:val="20"/>
          <w:szCs w:val="20"/>
        </w:rPr>
      </w:pPr>
    </w:p>
    <w:p w14:paraId="6BCBEBC4" w14:textId="77777777" w:rsidR="00500FE0" w:rsidRPr="0005275A" w:rsidRDefault="00500FE0">
      <w:pPr>
        <w:numPr>
          <w:ilvl w:val="0"/>
          <w:numId w:val="4"/>
        </w:numPr>
        <w:jc w:val="both"/>
        <w:rPr>
          <w:rFonts w:ascii="Times New Roman" w:hAnsi="Times New Roman" w:cs="Times New Roman"/>
          <w:sz w:val="20"/>
          <w:szCs w:val="20"/>
        </w:rPr>
      </w:pPr>
      <w:r w:rsidRPr="0005275A">
        <w:rPr>
          <w:rFonts w:ascii="Times New Roman" w:hAnsi="Times New Roman" w:cs="Times New Roman"/>
          <w:sz w:val="20"/>
          <w:szCs w:val="20"/>
        </w:rPr>
        <w:t>Als ideelle Mittel dienen</w:t>
      </w:r>
    </w:p>
    <w:p w14:paraId="0920ACF3" w14:textId="77777777" w:rsidR="00500FE0" w:rsidRPr="0005275A" w:rsidRDefault="00500FE0">
      <w:pPr>
        <w:numPr>
          <w:ilvl w:val="0"/>
          <w:numId w:val="1"/>
        </w:numPr>
        <w:jc w:val="both"/>
        <w:rPr>
          <w:rFonts w:ascii="Times New Roman" w:hAnsi="Times New Roman" w:cs="Times New Roman"/>
          <w:sz w:val="20"/>
          <w:szCs w:val="20"/>
        </w:rPr>
      </w:pPr>
      <w:r w:rsidRPr="0005275A">
        <w:rPr>
          <w:rFonts w:ascii="Times New Roman" w:hAnsi="Times New Roman" w:cs="Times New Roman"/>
          <w:sz w:val="20"/>
          <w:szCs w:val="20"/>
        </w:rPr>
        <w:t>Pflege aller Arten des Racketsports für alle Altersstufe</w:t>
      </w:r>
      <w:r w:rsidR="00287555" w:rsidRPr="0005275A">
        <w:rPr>
          <w:rFonts w:ascii="Times New Roman" w:hAnsi="Times New Roman" w:cs="Times New Roman"/>
          <w:sz w:val="20"/>
          <w:szCs w:val="20"/>
        </w:rPr>
        <w:t>n</w:t>
      </w:r>
    </w:p>
    <w:p w14:paraId="4597ABBC" w14:textId="77777777" w:rsidR="00500FE0" w:rsidRPr="0005275A" w:rsidRDefault="00500FE0">
      <w:pPr>
        <w:numPr>
          <w:ilvl w:val="0"/>
          <w:numId w:val="1"/>
        </w:numPr>
        <w:jc w:val="both"/>
        <w:rPr>
          <w:rFonts w:ascii="Times New Roman" w:hAnsi="Times New Roman" w:cs="Times New Roman"/>
          <w:sz w:val="20"/>
          <w:szCs w:val="20"/>
        </w:rPr>
      </w:pPr>
      <w:r w:rsidRPr="0005275A">
        <w:rPr>
          <w:rFonts w:ascii="Times New Roman" w:hAnsi="Times New Roman" w:cs="Times New Roman"/>
          <w:sz w:val="20"/>
          <w:szCs w:val="20"/>
        </w:rPr>
        <w:t>Abhaltung von Sportfesten, Wettbewerben, Turnieren und Meisterschaften</w:t>
      </w:r>
    </w:p>
    <w:p w14:paraId="66A433BF" w14:textId="77777777" w:rsidR="00500FE0" w:rsidRPr="0005275A" w:rsidRDefault="00500FE0">
      <w:pPr>
        <w:numPr>
          <w:ilvl w:val="0"/>
          <w:numId w:val="1"/>
        </w:numPr>
        <w:jc w:val="both"/>
        <w:rPr>
          <w:rFonts w:ascii="Times New Roman" w:hAnsi="Times New Roman" w:cs="Times New Roman"/>
          <w:sz w:val="20"/>
          <w:szCs w:val="20"/>
        </w:rPr>
      </w:pPr>
      <w:r w:rsidRPr="0005275A">
        <w:rPr>
          <w:rFonts w:ascii="Times New Roman" w:hAnsi="Times New Roman" w:cs="Times New Roman"/>
          <w:sz w:val="20"/>
          <w:szCs w:val="20"/>
        </w:rPr>
        <w:t>Veranstaltung von Versammlungen, Vorträgen, Kursen, Tagungen und Bescha</w:t>
      </w:r>
      <w:r w:rsidR="00287555" w:rsidRPr="0005275A">
        <w:rPr>
          <w:rFonts w:ascii="Times New Roman" w:hAnsi="Times New Roman" w:cs="Times New Roman"/>
          <w:sz w:val="20"/>
          <w:szCs w:val="20"/>
        </w:rPr>
        <w:t>ffung geeigneter Bildungsmittel</w:t>
      </w:r>
    </w:p>
    <w:p w14:paraId="4462082B" w14:textId="77777777" w:rsidR="00500FE0" w:rsidRPr="0005275A" w:rsidRDefault="00500FE0">
      <w:pPr>
        <w:numPr>
          <w:ilvl w:val="0"/>
          <w:numId w:val="1"/>
        </w:numPr>
        <w:jc w:val="both"/>
        <w:rPr>
          <w:rFonts w:ascii="Times New Roman" w:hAnsi="Times New Roman" w:cs="Times New Roman"/>
          <w:sz w:val="20"/>
          <w:szCs w:val="20"/>
        </w:rPr>
      </w:pPr>
      <w:r w:rsidRPr="0005275A">
        <w:rPr>
          <w:rFonts w:ascii="Times New Roman" w:hAnsi="Times New Roman" w:cs="Times New Roman"/>
          <w:sz w:val="20"/>
          <w:szCs w:val="20"/>
        </w:rPr>
        <w:t>Erwerb, Errichtung, Ausgestaltung und Betrieb von Turn- und Sportstätten sowie Vereinslokalität</w:t>
      </w:r>
      <w:r w:rsidR="00287555" w:rsidRPr="0005275A">
        <w:rPr>
          <w:rFonts w:ascii="Times New Roman" w:hAnsi="Times New Roman" w:cs="Times New Roman"/>
          <w:sz w:val="20"/>
          <w:szCs w:val="20"/>
        </w:rPr>
        <w:t>en</w:t>
      </w:r>
    </w:p>
    <w:p w14:paraId="7FE03508" w14:textId="77777777" w:rsidR="00500FE0" w:rsidRDefault="00500FE0">
      <w:pPr>
        <w:numPr>
          <w:ilvl w:val="0"/>
          <w:numId w:val="1"/>
        </w:numPr>
        <w:jc w:val="both"/>
        <w:rPr>
          <w:ins w:id="41" w:author="Rainer Rößlhuber" w:date="2018-11-21T14:55:00Z"/>
          <w:rFonts w:ascii="Times New Roman" w:hAnsi="Times New Roman" w:cs="Times New Roman"/>
          <w:sz w:val="20"/>
          <w:szCs w:val="20"/>
        </w:rPr>
      </w:pPr>
      <w:r w:rsidRPr="0005275A">
        <w:rPr>
          <w:rFonts w:ascii="Times New Roman" w:hAnsi="Times New Roman" w:cs="Times New Roman"/>
          <w:sz w:val="20"/>
          <w:szCs w:val="20"/>
        </w:rPr>
        <w:t>Förderung des Schulsports</w:t>
      </w:r>
    </w:p>
    <w:p w14:paraId="575F64D2" w14:textId="77777777" w:rsidR="00850F28" w:rsidRDefault="00850F28">
      <w:pPr>
        <w:numPr>
          <w:ilvl w:val="0"/>
          <w:numId w:val="1"/>
        </w:numPr>
        <w:jc w:val="both"/>
        <w:rPr>
          <w:ins w:id="42" w:author="Rainer Rößlhuber" w:date="2018-11-21T14:55:00Z"/>
          <w:rFonts w:ascii="Times New Roman" w:hAnsi="Times New Roman" w:cs="Times New Roman"/>
          <w:sz w:val="20"/>
          <w:szCs w:val="20"/>
        </w:rPr>
      </w:pPr>
      <w:ins w:id="43" w:author="Rainer Rößlhuber" w:date="2018-11-21T14:55:00Z">
        <w:r>
          <w:rPr>
            <w:rFonts w:ascii="Times New Roman" w:hAnsi="Times New Roman" w:cs="Times New Roman"/>
            <w:sz w:val="20"/>
            <w:szCs w:val="20"/>
          </w:rPr>
          <w:t>Aus-, Fort – und Weiterbildung von Personen in sportlichen und administrativen Angelegenheiten des Racketsports</w:t>
        </w:r>
      </w:ins>
    </w:p>
    <w:p w14:paraId="01ABC24E" w14:textId="77777777" w:rsidR="00850F28" w:rsidRPr="0005275A" w:rsidRDefault="00850F28">
      <w:pPr>
        <w:numPr>
          <w:ilvl w:val="0"/>
          <w:numId w:val="1"/>
        </w:numPr>
        <w:jc w:val="both"/>
        <w:rPr>
          <w:rFonts w:ascii="Times New Roman" w:hAnsi="Times New Roman" w:cs="Times New Roman"/>
          <w:sz w:val="20"/>
          <w:szCs w:val="20"/>
        </w:rPr>
      </w:pPr>
      <w:ins w:id="44" w:author="Rainer Rößlhuber" w:date="2018-11-21T14:56:00Z">
        <w:r>
          <w:rPr>
            <w:rFonts w:ascii="Times New Roman" w:hAnsi="Times New Roman" w:cs="Times New Roman"/>
            <w:sz w:val="20"/>
            <w:szCs w:val="20"/>
          </w:rPr>
          <w:t>Die Setzung von Maßnahmen der Interessenvertretung des Racketsports in Österreich und auf internationaler Ebene</w:t>
        </w:r>
      </w:ins>
    </w:p>
    <w:p w14:paraId="3549E109" w14:textId="77777777" w:rsidR="00500FE0" w:rsidRPr="0005275A" w:rsidRDefault="00500FE0">
      <w:pPr>
        <w:jc w:val="both"/>
        <w:rPr>
          <w:rFonts w:ascii="Times New Roman" w:hAnsi="Times New Roman" w:cs="Times New Roman"/>
          <w:sz w:val="20"/>
          <w:szCs w:val="20"/>
        </w:rPr>
      </w:pPr>
    </w:p>
    <w:p w14:paraId="6E4AE0AC" w14:textId="77777777" w:rsidR="00500FE0" w:rsidRPr="0005275A" w:rsidRDefault="00500FE0">
      <w:pPr>
        <w:numPr>
          <w:ilvl w:val="0"/>
          <w:numId w:val="4"/>
        </w:numPr>
        <w:jc w:val="both"/>
        <w:rPr>
          <w:rFonts w:ascii="Times New Roman" w:hAnsi="Times New Roman" w:cs="Times New Roman"/>
          <w:sz w:val="20"/>
          <w:szCs w:val="20"/>
        </w:rPr>
      </w:pPr>
      <w:r w:rsidRPr="0005275A">
        <w:rPr>
          <w:rFonts w:ascii="Times New Roman" w:hAnsi="Times New Roman" w:cs="Times New Roman"/>
          <w:sz w:val="20"/>
          <w:szCs w:val="20"/>
        </w:rPr>
        <w:t>Die erforderlichen materiellen Mittel sollen aufgebracht werden durch</w:t>
      </w:r>
    </w:p>
    <w:p w14:paraId="499A257D" w14:textId="77777777" w:rsidR="00500FE0" w:rsidRPr="0005275A" w:rsidRDefault="00500FE0">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Beitrittsgebühren</w:t>
      </w:r>
      <w:ins w:id="45" w:author="Marcel Weigl" w:date="2018-01-15T11:41:00Z">
        <w:r w:rsidR="00CA2F99">
          <w:rPr>
            <w:rFonts w:ascii="Times New Roman" w:hAnsi="Times New Roman" w:cs="Times New Roman"/>
            <w:sz w:val="20"/>
            <w:szCs w:val="20"/>
          </w:rPr>
          <w:t xml:space="preserve">, </w:t>
        </w:r>
      </w:ins>
      <w:del w:id="46" w:author="Marcel Weigl" w:date="2018-01-15T11:41:00Z">
        <w:r w:rsidRPr="0005275A" w:rsidDel="00CA2F99">
          <w:rPr>
            <w:rFonts w:ascii="Times New Roman" w:hAnsi="Times New Roman" w:cs="Times New Roman"/>
            <w:sz w:val="20"/>
            <w:szCs w:val="20"/>
          </w:rPr>
          <w:delText xml:space="preserve"> und </w:delText>
        </w:r>
      </w:del>
      <w:r w:rsidRPr="0005275A">
        <w:rPr>
          <w:rFonts w:ascii="Times New Roman" w:hAnsi="Times New Roman" w:cs="Times New Roman"/>
          <w:sz w:val="20"/>
          <w:szCs w:val="20"/>
        </w:rPr>
        <w:t>Mitgliedsbeiträge</w:t>
      </w:r>
      <w:ins w:id="47" w:author="Marcel Weigl" w:date="2018-01-15T11:41:00Z">
        <w:r w:rsidR="00CA2F99">
          <w:rPr>
            <w:rFonts w:ascii="Times New Roman" w:hAnsi="Times New Roman" w:cs="Times New Roman"/>
            <w:sz w:val="20"/>
            <w:szCs w:val="20"/>
          </w:rPr>
          <w:t xml:space="preserve"> und Lizenzgebühren</w:t>
        </w:r>
      </w:ins>
    </w:p>
    <w:p w14:paraId="399D01C1" w14:textId="77777777" w:rsidR="00500FE0" w:rsidRPr="0005275A" w:rsidRDefault="00500FE0">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Allfällige Einnahmen von sportlichen und anderen Veranstaltungen</w:t>
      </w:r>
    </w:p>
    <w:p w14:paraId="57591EAE" w14:textId="77777777" w:rsidR="00500FE0" w:rsidRPr="0005275A" w:rsidRDefault="00500FE0">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Subventionen und Förderungen aus öffentlichen Mitteln</w:t>
      </w:r>
    </w:p>
    <w:p w14:paraId="10FAE3B0" w14:textId="77777777" w:rsidR="00287555" w:rsidRPr="0005275A" w:rsidRDefault="00287555">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Erwerb, Errichtung, Ausgestaltung, Betrieb von Turn- und Sportstätten sowie Vereinslokalitäten</w:t>
      </w:r>
    </w:p>
    <w:p w14:paraId="03FD8EB0" w14:textId="77777777" w:rsidR="00287555" w:rsidRPr="0005275A" w:rsidRDefault="00287555">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Führung einer Sportplatzkantine, deren allfälliger Gewinn wieder den Zwecken des Vereins zugeführt wird</w:t>
      </w:r>
    </w:p>
    <w:p w14:paraId="3157AECF" w14:textId="77777777" w:rsidR="00287555" w:rsidRPr="0005275A" w:rsidRDefault="00287555">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Einnahmen aus dem Betrieb an Sportstätten</w:t>
      </w:r>
    </w:p>
    <w:p w14:paraId="0BDA0FDF" w14:textId="77777777" w:rsidR="00500FE0" w:rsidRPr="0005275A" w:rsidRDefault="00500FE0">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Einnahmen aus Werbung</w:t>
      </w:r>
      <w:ins w:id="48" w:author="Marcel Weigl" w:date="2018-01-15T11:42:00Z">
        <w:r w:rsidR="00CA2F99">
          <w:rPr>
            <w:rFonts w:ascii="Times New Roman" w:hAnsi="Times New Roman" w:cs="Times New Roman"/>
            <w:sz w:val="20"/>
            <w:szCs w:val="20"/>
          </w:rPr>
          <w:t>, Vermarktungsrechten</w:t>
        </w:r>
      </w:ins>
      <w:r w:rsidRPr="0005275A">
        <w:rPr>
          <w:rFonts w:ascii="Times New Roman" w:hAnsi="Times New Roman" w:cs="Times New Roman"/>
          <w:sz w:val="20"/>
          <w:szCs w:val="20"/>
        </w:rPr>
        <w:t xml:space="preserve"> und Sponsoren</w:t>
      </w:r>
    </w:p>
    <w:p w14:paraId="479F9B3A" w14:textId="77777777" w:rsidR="00500FE0" w:rsidRPr="0005275A" w:rsidRDefault="00500FE0">
      <w:pPr>
        <w:numPr>
          <w:ilvl w:val="0"/>
          <w:numId w:val="3"/>
        </w:numPr>
        <w:jc w:val="both"/>
        <w:rPr>
          <w:rFonts w:ascii="Times New Roman" w:hAnsi="Times New Roman" w:cs="Times New Roman"/>
          <w:sz w:val="20"/>
          <w:szCs w:val="20"/>
        </w:rPr>
      </w:pPr>
      <w:r w:rsidRPr="0005275A">
        <w:rPr>
          <w:rFonts w:ascii="Times New Roman" w:hAnsi="Times New Roman" w:cs="Times New Roman"/>
          <w:sz w:val="20"/>
          <w:szCs w:val="20"/>
        </w:rPr>
        <w:t>Spenden, Vermächtnisse sowie sonstige Zuwendungen</w:t>
      </w:r>
    </w:p>
    <w:p w14:paraId="5112E945" w14:textId="77777777" w:rsidR="00500FE0" w:rsidRPr="0005275A" w:rsidRDefault="00500FE0">
      <w:pPr>
        <w:rPr>
          <w:rFonts w:ascii="Times New Roman" w:hAnsi="Times New Roman" w:cs="Times New Roman"/>
          <w:sz w:val="20"/>
          <w:szCs w:val="20"/>
        </w:rPr>
      </w:pPr>
    </w:p>
    <w:p w14:paraId="5D8BD6CE" w14:textId="77777777" w:rsidR="00500FE0" w:rsidRPr="0005275A" w:rsidRDefault="00500FE0">
      <w:pPr>
        <w:rPr>
          <w:rFonts w:ascii="Times New Roman" w:hAnsi="Times New Roman" w:cs="Times New Roman"/>
          <w:b/>
          <w:sz w:val="20"/>
          <w:szCs w:val="20"/>
        </w:rPr>
      </w:pPr>
    </w:p>
    <w:p w14:paraId="58BC7566"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4: Arten der Mitgliedschaft</w:t>
      </w:r>
    </w:p>
    <w:p w14:paraId="50F0BEB8" w14:textId="77777777" w:rsidR="00500FE0" w:rsidRPr="0005275A" w:rsidRDefault="00500FE0">
      <w:pPr>
        <w:rPr>
          <w:rFonts w:ascii="Times New Roman" w:hAnsi="Times New Roman" w:cs="Times New Roman"/>
          <w:sz w:val="20"/>
          <w:szCs w:val="20"/>
        </w:rPr>
      </w:pPr>
    </w:p>
    <w:p w14:paraId="3ED16B91" w14:textId="77777777" w:rsidR="00500FE0" w:rsidRPr="0005275A" w:rsidRDefault="00500FE0">
      <w:pPr>
        <w:numPr>
          <w:ilvl w:val="0"/>
          <w:numId w:val="6"/>
        </w:numPr>
        <w:jc w:val="both"/>
        <w:rPr>
          <w:rFonts w:ascii="Times New Roman" w:hAnsi="Times New Roman" w:cs="Times New Roman"/>
          <w:sz w:val="20"/>
          <w:szCs w:val="20"/>
        </w:rPr>
      </w:pPr>
      <w:r w:rsidRPr="0005275A">
        <w:rPr>
          <w:rFonts w:ascii="Times New Roman" w:hAnsi="Times New Roman" w:cs="Times New Roman"/>
          <w:sz w:val="20"/>
          <w:szCs w:val="20"/>
        </w:rPr>
        <w:t xml:space="preserve">Die Mitglieder </w:t>
      </w:r>
      <w:r w:rsidR="00287555"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gliedern sich in ordentliche</w:t>
      </w:r>
      <w:r w:rsidR="00287555" w:rsidRPr="0005275A">
        <w:rPr>
          <w:rFonts w:ascii="Times New Roman" w:hAnsi="Times New Roman" w:cs="Times New Roman"/>
          <w:sz w:val="20"/>
          <w:szCs w:val="20"/>
        </w:rPr>
        <w:t xml:space="preserve"> </w:t>
      </w:r>
      <w:r w:rsidR="004369E3" w:rsidRPr="0005275A">
        <w:rPr>
          <w:rFonts w:ascii="Times New Roman" w:hAnsi="Times New Roman" w:cs="Times New Roman"/>
          <w:sz w:val="20"/>
          <w:szCs w:val="20"/>
        </w:rPr>
        <w:t>Mitglieder</w:t>
      </w:r>
      <w:r w:rsidRPr="0005275A">
        <w:rPr>
          <w:rFonts w:ascii="Times New Roman" w:hAnsi="Times New Roman" w:cs="Times New Roman"/>
          <w:sz w:val="20"/>
          <w:szCs w:val="20"/>
        </w:rPr>
        <w:t>, außerordentliche</w:t>
      </w:r>
      <w:r w:rsidR="00287555" w:rsidRPr="0005275A">
        <w:rPr>
          <w:rFonts w:ascii="Times New Roman" w:hAnsi="Times New Roman" w:cs="Times New Roman"/>
          <w:sz w:val="20"/>
          <w:szCs w:val="20"/>
        </w:rPr>
        <w:t xml:space="preserve"> </w:t>
      </w:r>
      <w:r w:rsidR="004369E3" w:rsidRPr="0005275A">
        <w:rPr>
          <w:rFonts w:ascii="Times New Roman" w:hAnsi="Times New Roman" w:cs="Times New Roman"/>
          <w:sz w:val="20"/>
          <w:szCs w:val="20"/>
        </w:rPr>
        <w:t>Mitglieder</w:t>
      </w:r>
      <w:r w:rsidRPr="0005275A">
        <w:rPr>
          <w:rFonts w:ascii="Times New Roman" w:hAnsi="Times New Roman" w:cs="Times New Roman"/>
          <w:sz w:val="20"/>
          <w:szCs w:val="20"/>
        </w:rPr>
        <w:t xml:space="preserve"> </w:t>
      </w:r>
      <w:r w:rsidR="004369E3" w:rsidRPr="0005275A">
        <w:rPr>
          <w:rFonts w:ascii="Times New Roman" w:hAnsi="Times New Roman" w:cs="Times New Roman"/>
          <w:sz w:val="20"/>
          <w:szCs w:val="20"/>
        </w:rPr>
        <w:t xml:space="preserve">und </w:t>
      </w:r>
      <w:r w:rsidRPr="0005275A">
        <w:rPr>
          <w:rFonts w:ascii="Times New Roman" w:hAnsi="Times New Roman" w:cs="Times New Roman"/>
          <w:sz w:val="20"/>
          <w:szCs w:val="20"/>
        </w:rPr>
        <w:t>Ehrenmitglieder.</w:t>
      </w:r>
    </w:p>
    <w:p w14:paraId="03186189" w14:textId="77777777" w:rsidR="00500FE0" w:rsidRPr="0005275A" w:rsidRDefault="00500FE0">
      <w:pPr>
        <w:jc w:val="both"/>
        <w:rPr>
          <w:rFonts w:ascii="Times New Roman" w:hAnsi="Times New Roman" w:cs="Times New Roman"/>
          <w:sz w:val="20"/>
          <w:szCs w:val="20"/>
        </w:rPr>
      </w:pPr>
    </w:p>
    <w:p w14:paraId="59627FA9" w14:textId="77777777" w:rsidR="00500FE0" w:rsidRPr="0005275A" w:rsidRDefault="00500FE0" w:rsidP="00287555">
      <w:pPr>
        <w:numPr>
          <w:ilvl w:val="0"/>
          <w:numId w:val="6"/>
        </w:numPr>
        <w:jc w:val="both"/>
        <w:rPr>
          <w:rFonts w:ascii="Times New Roman" w:hAnsi="Times New Roman" w:cs="Times New Roman"/>
          <w:sz w:val="20"/>
          <w:szCs w:val="20"/>
        </w:rPr>
      </w:pPr>
      <w:r w:rsidRPr="0005275A">
        <w:rPr>
          <w:rFonts w:ascii="Times New Roman" w:hAnsi="Times New Roman" w:cs="Times New Roman"/>
          <w:sz w:val="20"/>
          <w:szCs w:val="20"/>
        </w:rPr>
        <w:t>Ordentliche Mitglieder</w:t>
      </w:r>
      <w:ins w:id="49" w:author="Marcel Weigl" w:date="2018-01-15T11:42:00Z">
        <w:r w:rsidR="00CA2F99">
          <w:rPr>
            <w:rFonts w:ascii="Times New Roman" w:hAnsi="Times New Roman" w:cs="Times New Roman"/>
            <w:sz w:val="20"/>
            <w:szCs w:val="20"/>
          </w:rPr>
          <w:t xml:space="preserve"> der RFA sind Vereine</w:t>
        </w:r>
      </w:ins>
      <w:del w:id="50" w:author="Marcel Weigl" w:date="2018-01-15T11:43:00Z">
        <w:r w:rsidRPr="0005275A" w:rsidDel="00CA2F99">
          <w:rPr>
            <w:rFonts w:ascii="Times New Roman" w:hAnsi="Times New Roman" w:cs="Times New Roman"/>
            <w:sz w:val="20"/>
            <w:szCs w:val="20"/>
          </w:rPr>
          <w:delText xml:space="preserve"> sind jene</w:delText>
        </w:r>
        <w:r w:rsidR="00287555" w:rsidRPr="0005275A" w:rsidDel="00CA2F99">
          <w:rPr>
            <w:rFonts w:ascii="Times New Roman" w:hAnsi="Times New Roman" w:cs="Times New Roman"/>
            <w:sz w:val="20"/>
            <w:szCs w:val="20"/>
          </w:rPr>
          <w:delText xml:space="preserve"> </w:delText>
        </w:r>
        <w:r w:rsidR="004369E3" w:rsidRPr="0005275A" w:rsidDel="00CA2F99">
          <w:rPr>
            <w:rFonts w:ascii="Times New Roman" w:hAnsi="Times New Roman" w:cs="Times New Roman"/>
            <w:sz w:val="20"/>
            <w:szCs w:val="20"/>
          </w:rPr>
          <w:delText>Mitgliedsv</w:delText>
        </w:r>
        <w:r w:rsidR="00287555" w:rsidRPr="0005275A" w:rsidDel="00CA2F99">
          <w:rPr>
            <w:rFonts w:ascii="Times New Roman" w:hAnsi="Times New Roman" w:cs="Times New Roman"/>
            <w:sz w:val="20"/>
            <w:szCs w:val="20"/>
          </w:rPr>
          <w:delText>ereine</w:delText>
        </w:r>
      </w:del>
      <w:r w:rsidRPr="0005275A">
        <w:rPr>
          <w:rFonts w:ascii="Times New Roman" w:hAnsi="Times New Roman" w:cs="Times New Roman"/>
          <w:sz w:val="20"/>
          <w:szCs w:val="20"/>
        </w:rPr>
        <w:t xml:space="preserve">, </w:t>
      </w:r>
      <w:r w:rsidR="00684575" w:rsidRPr="0005275A">
        <w:rPr>
          <w:rFonts w:ascii="Times New Roman" w:hAnsi="Times New Roman" w:cs="Times New Roman"/>
          <w:sz w:val="20"/>
          <w:szCs w:val="20"/>
        </w:rPr>
        <w:t xml:space="preserve">deren </w:t>
      </w:r>
      <w:del w:id="51" w:author="Marcel Weigl" w:date="2018-01-15T11:43:00Z">
        <w:r w:rsidR="004369E3" w:rsidRPr="0005275A" w:rsidDel="00CA2F99">
          <w:rPr>
            <w:rFonts w:ascii="Times New Roman" w:hAnsi="Times New Roman" w:cs="Times New Roman"/>
            <w:sz w:val="20"/>
            <w:szCs w:val="20"/>
          </w:rPr>
          <w:delText>Mitglieder</w:delText>
        </w:r>
        <w:r w:rsidR="00684575" w:rsidRPr="0005275A" w:rsidDel="00CA2F99">
          <w:rPr>
            <w:rFonts w:ascii="Times New Roman" w:hAnsi="Times New Roman" w:cs="Times New Roman"/>
            <w:sz w:val="20"/>
            <w:szCs w:val="20"/>
          </w:rPr>
          <w:delText xml:space="preserve"> </w:delText>
        </w:r>
      </w:del>
      <w:ins w:id="52" w:author="Marcel Weigl" w:date="2018-01-15T11:43:00Z">
        <w:r w:rsidR="00CA2F99">
          <w:rPr>
            <w:rFonts w:ascii="Times New Roman" w:hAnsi="Times New Roman" w:cs="Times New Roman"/>
            <w:sz w:val="20"/>
            <w:szCs w:val="20"/>
          </w:rPr>
          <w:t>Spieler</w:t>
        </w:r>
        <w:r w:rsidR="00CA2F99" w:rsidRPr="0005275A">
          <w:rPr>
            <w:rFonts w:ascii="Times New Roman" w:hAnsi="Times New Roman" w:cs="Times New Roman"/>
            <w:sz w:val="20"/>
            <w:szCs w:val="20"/>
          </w:rPr>
          <w:t xml:space="preserve"> </w:t>
        </w:r>
      </w:ins>
      <w:r w:rsidR="00684575" w:rsidRPr="0005275A">
        <w:rPr>
          <w:rFonts w:ascii="Times New Roman" w:hAnsi="Times New Roman" w:cs="Times New Roman"/>
          <w:sz w:val="20"/>
          <w:szCs w:val="20"/>
        </w:rPr>
        <w:t xml:space="preserve">am Turniergeschehen teilnehmen, </w:t>
      </w:r>
      <w:r w:rsidRPr="0005275A">
        <w:rPr>
          <w:rFonts w:ascii="Times New Roman" w:hAnsi="Times New Roman" w:cs="Times New Roman"/>
          <w:sz w:val="20"/>
          <w:szCs w:val="20"/>
        </w:rPr>
        <w:t xml:space="preserve">die sich voll </w:t>
      </w:r>
      <w:r w:rsidR="00287555" w:rsidRPr="0005275A">
        <w:rPr>
          <w:rFonts w:ascii="Times New Roman" w:hAnsi="Times New Roman" w:cs="Times New Roman"/>
          <w:sz w:val="20"/>
          <w:szCs w:val="20"/>
        </w:rPr>
        <w:t xml:space="preserve">an der Vereinsarbeit beteiligen und den jährlichen Mitgliedsbeitrag bezahlen. </w:t>
      </w:r>
      <w:r w:rsidRPr="0005275A">
        <w:rPr>
          <w:rFonts w:ascii="Times New Roman" w:hAnsi="Times New Roman" w:cs="Times New Roman"/>
          <w:sz w:val="20"/>
          <w:szCs w:val="20"/>
        </w:rPr>
        <w:t xml:space="preserve"> </w:t>
      </w:r>
    </w:p>
    <w:p w14:paraId="32C86DC2" w14:textId="77777777" w:rsidR="00287555" w:rsidRPr="0005275A" w:rsidRDefault="00287555" w:rsidP="00287555">
      <w:pPr>
        <w:pStyle w:val="Listenabsatz1"/>
        <w:rPr>
          <w:rFonts w:ascii="Times New Roman" w:hAnsi="Times New Roman" w:cs="Times New Roman"/>
          <w:sz w:val="20"/>
          <w:szCs w:val="20"/>
        </w:rPr>
      </w:pPr>
    </w:p>
    <w:p w14:paraId="4E278384" w14:textId="77777777" w:rsidR="00684575" w:rsidRPr="0005275A" w:rsidRDefault="00287555" w:rsidP="00684575">
      <w:pPr>
        <w:numPr>
          <w:ilvl w:val="0"/>
          <w:numId w:val="6"/>
        </w:numPr>
        <w:jc w:val="both"/>
        <w:rPr>
          <w:rFonts w:ascii="Times New Roman" w:hAnsi="Times New Roman" w:cs="Times New Roman"/>
          <w:sz w:val="20"/>
          <w:szCs w:val="20"/>
        </w:rPr>
      </w:pPr>
      <w:r w:rsidRPr="0005275A">
        <w:rPr>
          <w:rFonts w:ascii="Times New Roman" w:hAnsi="Times New Roman" w:cs="Times New Roman"/>
          <w:sz w:val="20"/>
          <w:szCs w:val="20"/>
        </w:rPr>
        <w:t xml:space="preserve">Außerordentliche Mitglieder </w:t>
      </w:r>
      <w:ins w:id="53" w:author="Marcel Weigl" w:date="2018-01-15T11:43:00Z">
        <w:r w:rsidR="00CA2F99">
          <w:rPr>
            <w:rFonts w:ascii="Times New Roman" w:hAnsi="Times New Roman" w:cs="Times New Roman"/>
            <w:sz w:val="20"/>
            <w:szCs w:val="20"/>
          </w:rPr>
          <w:t xml:space="preserve">der RFA </w:t>
        </w:r>
      </w:ins>
      <w:r w:rsidRPr="0005275A">
        <w:rPr>
          <w:rFonts w:ascii="Times New Roman" w:hAnsi="Times New Roman" w:cs="Times New Roman"/>
          <w:sz w:val="20"/>
          <w:szCs w:val="20"/>
        </w:rPr>
        <w:t xml:space="preserve">sind </w:t>
      </w:r>
      <w:r w:rsidR="00FB078F" w:rsidRPr="0005275A">
        <w:rPr>
          <w:rFonts w:ascii="Times New Roman" w:hAnsi="Times New Roman" w:cs="Times New Roman"/>
          <w:sz w:val="20"/>
          <w:szCs w:val="20"/>
        </w:rPr>
        <w:t xml:space="preserve">alle </w:t>
      </w:r>
      <w:del w:id="54" w:author="Marcel Weigl" w:date="2018-01-15T11:43:00Z">
        <w:r w:rsidR="00FB078F" w:rsidRPr="0005275A" w:rsidDel="00CA2F99">
          <w:rPr>
            <w:rFonts w:ascii="Times New Roman" w:hAnsi="Times New Roman" w:cs="Times New Roman"/>
            <w:sz w:val="20"/>
            <w:szCs w:val="20"/>
          </w:rPr>
          <w:delText xml:space="preserve">Mitglieder </w:delText>
        </w:r>
      </w:del>
      <w:ins w:id="55" w:author="Marcel Weigl" w:date="2018-01-15T11:43:00Z">
        <w:del w:id="56" w:author="Weigl" w:date="2018-11-07T10:09:00Z">
          <w:r w:rsidR="00CA2F99" w:rsidDel="001567EB">
            <w:rPr>
              <w:rFonts w:ascii="Times New Roman" w:hAnsi="Times New Roman" w:cs="Times New Roman"/>
              <w:sz w:val="20"/>
              <w:szCs w:val="20"/>
            </w:rPr>
            <w:delText>Spieler</w:delText>
          </w:r>
        </w:del>
      </w:ins>
      <w:ins w:id="57" w:author="Weigl" w:date="2018-11-07T10:09:00Z">
        <w:r w:rsidR="001567EB">
          <w:rPr>
            <w:rFonts w:ascii="Times New Roman" w:hAnsi="Times New Roman" w:cs="Times New Roman"/>
            <w:sz w:val="20"/>
            <w:szCs w:val="20"/>
          </w:rPr>
          <w:t>Personen</w:t>
        </w:r>
      </w:ins>
      <w:ins w:id="58" w:author="Marcel Weigl" w:date="2018-01-15T11:43:00Z">
        <w:r w:rsidR="00CA2F99">
          <w:rPr>
            <w:rFonts w:ascii="Times New Roman" w:hAnsi="Times New Roman" w:cs="Times New Roman"/>
            <w:sz w:val="20"/>
            <w:szCs w:val="20"/>
          </w:rPr>
          <w:t xml:space="preserve"> welche Mitglieder bei den</w:t>
        </w:r>
      </w:ins>
      <w:del w:id="59" w:author="Marcel Weigl" w:date="2018-01-15T11:43:00Z">
        <w:r w:rsidR="00FB078F" w:rsidRPr="0005275A" w:rsidDel="00CA2F99">
          <w:rPr>
            <w:rFonts w:ascii="Times New Roman" w:hAnsi="Times New Roman" w:cs="Times New Roman"/>
            <w:sz w:val="20"/>
            <w:szCs w:val="20"/>
          </w:rPr>
          <w:delText>der RFA</w:delText>
        </w:r>
      </w:del>
      <w:r w:rsidR="00FB078F" w:rsidRPr="0005275A">
        <w:rPr>
          <w:rFonts w:ascii="Times New Roman" w:hAnsi="Times New Roman" w:cs="Times New Roman"/>
          <w:sz w:val="20"/>
          <w:szCs w:val="20"/>
        </w:rPr>
        <w:t xml:space="preserve"> Mitgl</w:t>
      </w:r>
      <w:r w:rsidR="004369E3" w:rsidRPr="0005275A">
        <w:rPr>
          <w:rFonts w:ascii="Times New Roman" w:hAnsi="Times New Roman" w:cs="Times New Roman"/>
          <w:sz w:val="20"/>
          <w:szCs w:val="20"/>
        </w:rPr>
        <w:t>i</w:t>
      </w:r>
      <w:r w:rsidR="00FB078F" w:rsidRPr="0005275A">
        <w:rPr>
          <w:rFonts w:ascii="Times New Roman" w:hAnsi="Times New Roman" w:cs="Times New Roman"/>
          <w:sz w:val="20"/>
          <w:szCs w:val="20"/>
        </w:rPr>
        <w:t>e</w:t>
      </w:r>
      <w:r w:rsidR="004369E3" w:rsidRPr="0005275A">
        <w:rPr>
          <w:rFonts w:ascii="Times New Roman" w:hAnsi="Times New Roman" w:cs="Times New Roman"/>
          <w:sz w:val="20"/>
          <w:szCs w:val="20"/>
        </w:rPr>
        <w:t>dsvereine</w:t>
      </w:r>
      <w:ins w:id="60" w:author="Marcel Weigl" w:date="2018-01-15T11:43:00Z">
        <w:r w:rsidR="00CA2F99">
          <w:rPr>
            <w:rFonts w:ascii="Times New Roman" w:hAnsi="Times New Roman" w:cs="Times New Roman"/>
            <w:sz w:val="20"/>
            <w:szCs w:val="20"/>
          </w:rPr>
          <w:t>n der RFA sind.</w:t>
        </w:r>
      </w:ins>
      <w:del w:id="61" w:author="Marcel Weigl" w:date="2018-01-15T11:43:00Z">
        <w:r w:rsidR="004369E3" w:rsidRPr="0005275A" w:rsidDel="00CA2F99">
          <w:rPr>
            <w:rFonts w:ascii="Times New Roman" w:hAnsi="Times New Roman" w:cs="Times New Roman"/>
            <w:sz w:val="20"/>
            <w:szCs w:val="20"/>
          </w:rPr>
          <w:delText>.</w:delText>
        </w:r>
        <w:r w:rsidRPr="0005275A" w:rsidDel="00CA2F99">
          <w:rPr>
            <w:rFonts w:ascii="Times New Roman" w:hAnsi="Times New Roman" w:cs="Times New Roman"/>
            <w:sz w:val="20"/>
            <w:szCs w:val="20"/>
          </w:rPr>
          <w:delText xml:space="preserve"> </w:delText>
        </w:r>
      </w:del>
    </w:p>
    <w:p w14:paraId="5CED4933" w14:textId="77777777" w:rsidR="00B46F99" w:rsidRPr="0005275A" w:rsidRDefault="00B46F99" w:rsidP="00B46F99">
      <w:pPr>
        <w:jc w:val="both"/>
        <w:rPr>
          <w:rFonts w:ascii="Times New Roman" w:hAnsi="Times New Roman" w:cs="Times New Roman"/>
          <w:sz w:val="20"/>
          <w:szCs w:val="20"/>
        </w:rPr>
      </w:pPr>
    </w:p>
    <w:p w14:paraId="161E1919" w14:textId="77777777" w:rsidR="00B46F99" w:rsidRPr="0005275A" w:rsidRDefault="00684575" w:rsidP="00B46F99">
      <w:pPr>
        <w:numPr>
          <w:ilvl w:val="0"/>
          <w:numId w:val="6"/>
        </w:numPr>
        <w:jc w:val="both"/>
        <w:rPr>
          <w:rFonts w:ascii="Times New Roman" w:hAnsi="Times New Roman" w:cs="Times New Roman"/>
          <w:sz w:val="20"/>
          <w:szCs w:val="20"/>
        </w:rPr>
      </w:pPr>
      <w:r w:rsidRPr="0005275A">
        <w:rPr>
          <w:rFonts w:ascii="Times New Roman" w:hAnsi="Times New Roman" w:cs="Times New Roman"/>
          <w:sz w:val="20"/>
          <w:szCs w:val="20"/>
        </w:rPr>
        <w:t xml:space="preserve">Ehrenmitglieder sind </w:t>
      </w:r>
      <w:r w:rsidR="00B46F99" w:rsidRPr="0005275A">
        <w:rPr>
          <w:rFonts w:ascii="Times New Roman" w:hAnsi="Times New Roman" w:cs="Times New Roman"/>
          <w:sz w:val="20"/>
          <w:szCs w:val="20"/>
        </w:rPr>
        <w:t xml:space="preserve">natürliche oder juristische </w:t>
      </w:r>
      <w:r w:rsidRPr="0005275A">
        <w:rPr>
          <w:rFonts w:ascii="Times New Roman" w:hAnsi="Times New Roman" w:cs="Times New Roman"/>
          <w:sz w:val="20"/>
          <w:szCs w:val="20"/>
        </w:rPr>
        <w:t xml:space="preserve">Personen, die hiezu wegen besonderer Verdienste um </w:t>
      </w:r>
      <w:ins w:id="62" w:author="Marcel Weigl" w:date="2018-01-15T11:44:00Z">
        <w:r w:rsidR="00CA2F99">
          <w:rPr>
            <w:rFonts w:ascii="Times New Roman" w:hAnsi="Times New Roman" w:cs="Times New Roman"/>
            <w:sz w:val="20"/>
            <w:szCs w:val="20"/>
          </w:rPr>
          <w:t xml:space="preserve">den Racketlonsport </w:t>
        </w:r>
      </w:ins>
      <w:ins w:id="63" w:author="Marcel Weigl" w:date="2018-01-15T11:47:00Z">
        <w:r w:rsidR="00F75430">
          <w:rPr>
            <w:rFonts w:ascii="Times New Roman" w:hAnsi="Times New Roman" w:cs="Times New Roman"/>
            <w:sz w:val="20"/>
            <w:szCs w:val="20"/>
          </w:rPr>
          <w:t>vom RFA Vorstand</w:t>
        </w:r>
      </w:ins>
      <w:ins w:id="64" w:author="Marcel Weigl" w:date="2018-01-15T11:44:00Z">
        <w:r w:rsidR="00CA2F99">
          <w:rPr>
            <w:rFonts w:ascii="Times New Roman" w:hAnsi="Times New Roman" w:cs="Times New Roman"/>
            <w:sz w:val="20"/>
            <w:szCs w:val="20"/>
          </w:rPr>
          <w:t xml:space="preserve"> </w:t>
        </w:r>
      </w:ins>
      <w:del w:id="65" w:author="Marcel Weigl" w:date="2018-01-15T11:44:00Z">
        <w:r w:rsidRPr="0005275A" w:rsidDel="00CA2F99">
          <w:rPr>
            <w:rFonts w:ascii="Times New Roman" w:hAnsi="Times New Roman" w:cs="Times New Roman"/>
            <w:sz w:val="20"/>
            <w:szCs w:val="20"/>
          </w:rPr>
          <w:delText xml:space="preserve">die RFA </w:delText>
        </w:r>
      </w:del>
      <w:r w:rsidRPr="0005275A">
        <w:rPr>
          <w:rFonts w:ascii="Times New Roman" w:hAnsi="Times New Roman" w:cs="Times New Roman"/>
          <w:sz w:val="20"/>
          <w:szCs w:val="20"/>
        </w:rPr>
        <w:t>ernannt werden</w:t>
      </w:r>
      <w:r w:rsidR="00B46F99" w:rsidRPr="0005275A">
        <w:rPr>
          <w:rFonts w:ascii="Times New Roman" w:hAnsi="Times New Roman" w:cs="Times New Roman"/>
          <w:sz w:val="20"/>
          <w:szCs w:val="20"/>
        </w:rPr>
        <w:t>.</w:t>
      </w:r>
    </w:p>
    <w:p w14:paraId="1BB59951" w14:textId="77777777" w:rsidR="003A7EE4" w:rsidRPr="0005275A" w:rsidRDefault="003A7EE4" w:rsidP="00B46F99">
      <w:pPr>
        <w:jc w:val="both"/>
        <w:rPr>
          <w:rFonts w:ascii="Times New Roman" w:hAnsi="Times New Roman" w:cs="Times New Roman"/>
          <w:sz w:val="20"/>
          <w:szCs w:val="20"/>
          <w:highlight w:val="yellow"/>
        </w:rPr>
      </w:pPr>
      <w:r w:rsidRPr="0005275A">
        <w:rPr>
          <w:rFonts w:ascii="Times New Roman" w:hAnsi="Times New Roman" w:cs="Times New Roman"/>
          <w:sz w:val="20"/>
          <w:szCs w:val="20"/>
          <w:highlight w:val="yellow"/>
        </w:rPr>
        <w:br/>
      </w:r>
    </w:p>
    <w:p w14:paraId="20C78BF9" w14:textId="77777777" w:rsidR="002F1F4E" w:rsidRPr="0005275A" w:rsidRDefault="002F1F4E" w:rsidP="006D0D02">
      <w:pPr>
        <w:jc w:val="both"/>
        <w:rPr>
          <w:rFonts w:ascii="Times New Roman" w:hAnsi="Times New Roman" w:cs="Times New Roman"/>
          <w:sz w:val="20"/>
          <w:szCs w:val="20"/>
        </w:rPr>
      </w:pPr>
    </w:p>
    <w:p w14:paraId="2251973E"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5: Erwerb der Mitgliedschaft</w:t>
      </w:r>
    </w:p>
    <w:p w14:paraId="2F23D973" w14:textId="77777777" w:rsidR="00500FE0" w:rsidRPr="0005275A" w:rsidRDefault="00500FE0">
      <w:pPr>
        <w:rPr>
          <w:rFonts w:ascii="Times New Roman" w:hAnsi="Times New Roman" w:cs="Times New Roman"/>
          <w:sz w:val="20"/>
          <w:szCs w:val="20"/>
        </w:rPr>
      </w:pPr>
    </w:p>
    <w:p w14:paraId="0D59E5E6" w14:textId="77777777" w:rsidR="00500FE0" w:rsidRPr="0005275A" w:rsidRDefault="00500FE0">
      <w:pPr>
        <w:pStyle w:val="Textkrper2"/>
        <w:ind w:left="360" w:hanging="360"/>
        <w:jc w:val="both"/>
        <w:rPr>
          <w:rFonts w:ascii="Times New Roman" w:hAnsi="Times New Roman"/>
          <w:sz w:val="20"/>
          <w:szCs w:val="20"/>
        </w:rPr>
      </w:pPr>
      <w:r w:rsidRPr="0005275A">
        <w:rPr>
          <w:rFonts w:ascii="Times New Roman" w:hAnsi="Times New Roman"/>
          <w:sz w:val="20"/>
          <w:szCs w:val="20"/>
        </w:rPr>
        <w:t xml:space="preserve">(1) </w:t>
      </w:r>
      <w:r w:rsidRPr="0005275A">
        <w:rPr>
          <w:rFonts w:ascii="Times New Roman" w:hAnsi="Times New Roman"/>
          <w:sz w:val="20"/>
          <w:szCs w:val="20"/>
        </w:rPr>
        <w:tab/>
      </w:r>
      <w:r w:rsidR="002F1F4E" w:rsidRPr="0005275A">
        <w:rPr>
          <w:rFonts w:ascii="Times New Roman" w:hAnsi="Times New Roman"/>
          <w:sz w:val="20"/>
          <w:szCs w:val="20"/>
          <w:lang w:val="de-AT"/>
        </w:rPr>
        <w:t xml:space="preserve">Ordentliche </w:t>
      </w:r>
      <w:r w:rsidRPr="0005275A">
        <w:rPr>
          <w:rFonts w:ascii="Times New Roman" w:hAnsi="Times New Roman"/>
          <w:sz w:val="20"/>
          <w:szCs w:val="20"/>
        </w:rPr>
        <w:t xml:space="preserve">Mitglieder </w:t>
      </w:r>
      <w:r w:rsidR="005617A0" w:rsidRPr="0005275A">
        <w:rPr>
          <w:rFonts w:ascii="Times New Roman" w:hAnsi="Times New Roman"/>
          <w:sz w:val="20"/>
          <w:szCs w:val="20"/>
        </w:rPr>
        <w:t>der RFA</w:t>
      </w:r>
      <w:r w:rsidRPr="0005275A">
        <w:rPr>
          <w:rFonts w:ascii="Times New Roman" w:hAnsi="Times New Roman"/>
          <w:sz w:val="20"/>
          <w:szCs w:val="20"/>
        </w:rPr>
        <w:t xml:space="preserve"> können alle Vereine werden, die</w:t>
      </w:r>
      <w:r w:rsidR="005617A0" w:rsidRPr="0005275A">
        <w:rPr>
          <w:rFonts w:ascii="Times New Roman" w:hAnsi="Times New Roman"/>
          <w:sz w:val="20"/>
          <w:szCs w:val="20"/>
        </w:rPr>
        <w:t xml:space="preserve"> entweder die Sparte Racketlon oder</w:t>
      </w:r>
      <w:r w:rsidRPr="0005275A">
        <w:rPr>
          <w:rFonts w:ascii="Times New Roman" w:hAnsi="Times New Roman"/>
          <w:sz w:val="20"/>
          <w:szCs w:val="20"/>
        </w:rPr>
        <w:t xml:space="preserve"> zumindest zwei der vier Racket</w:t>
      </w:r>
      <w:del w:id="66" w:author="Marcel Weigl" w:date="2018-01-15T11:44:00Z">
        <w:r w:rsidRPr="0005275A" w:rsidDel="00CA2F99">
          <w:rPr>
            <w:rFonts w:ascii="Times New Roman" w:hAnsi="Times New Roman"/>
            <w:sz w:val="20"/>
            <w:szCs w:val="20"/>
          </w:rPr>
          <w:delText>lon</w:delText>
        </w:r>
      </w:del>
      <w:r w:rsidRPr="0005275A">
        <w:rPr>
          <w:rFonts w:ascii="Times New Roman" w:hAnsi="Times New Roman"/>
          <w:sz w:val="20"/>
          <w:szCs w:val="20"/>
        </w:rPr>
        <w:t>-Sportarten Tischtennis, Badminton, Squash oder Tennis</w:t>
      </w:r>
      <w:r w:rsidR="005617A0" w:rsidRPr="0005275A">
        <w:rPr>
          <w:rFonts w:ascii="Times New Roman" w:hAnsi="Times New Roman"/>
          <w:sz w:val="20"/>
          <w:szCs w:val="20"/>
        </w:rPr>
        <w:t xml:space="preserve"> als Sparte</w:t>
      </w:r>
      <w:r w:rsidRPr="0005275A">
        <w:rPr>
          <w:rFonts w:ascii="Times New Roman" w:hAnsi="Times New Roman"/>
          <w:sz w:val="20"/>
          <w:szCs w:val="20"/>
        </w:rPr>
        <w:t xml:space="preserve"> für ihre Mitglieder anbieten</w:t>
      </w:r>
      <w:ins w:id="67" w:author="Marcel Weigl" w:date="2018-01-15T11:45:00Z">
        <w:r w:rsidR="00CA2F99">
          <w:rPr>
            <w:rFonts w:ascii="Times New Roman" w:hAnsi="Times New Roman"/>
            <w:sz w:val="20"/>
            <w:szCs w:val="20"/>
            <w:lang w:val="de-AT"/>
          </w:rPr>
          <w:t xml:space="preserve"> und somit zumindest </w:t>
        </w:r>
      </w:ins>
      <w:ins w:id="68" w:author="Weigl" w:date="2018-11-07T10:10:00Z">
        <w:r w:rsidR="001567EB">
          <w:rPr>
            <w:rFonts w:ascii="Times New Roman" w:hAnsi="Times New Roman"/>
            <w:sz w:val="20"/>
            <w:szCs w:val="20"/>
            <w:lang w:val="de-AT"/>
          </w:rPr>
          <w:t xml:space="preserve">Trainings und Turniere für </w:t>
        </w:r>
      </w:ins>
      <w:ins w:id="69" w:author="Marcel Weigl" w:date="2018-01-15T11:45:00Z">
        <w:r w:rsidR="00CA2F99">
          <w:rPr>
            <w:rFonts w:ascii="Times New Roman" w:hAnsi="Times New Roman"/>
            <w:sz w:val="20"/>
            <w:szCs w:val="20"/>
            <w:lang w:val="de-AT"/>
          </w:rPr>
          <w:t>einen Racketlon-Split anbieten können.</w:t>
        </w:r>
      </w:ins>
      <w:del w:id="70" w:author="Marcel Weigl" w:date="2018-01-15T11:45:00Z">
        <w:r w:rsidRPr="0005275A" w:rsidDel="00CA2F99">
          <w:rPr>
            <w:rFonts w:ascii="Times New Roman" w:hAnsi="Times New Roman"/>
            <w:sz w:val="20"/>
            <w:szCs w:val="20"/>
          </w:rPr>
          <w:delText>.</w:delText>
        </w:r>
      </w:del>
    </w:p>
    <w:p w14:paraId="4CD56938" w14:textId="77777777" w:rsidR="00500FE0" w:rsidRPr="0005275A" w:rsidRDefault="00500FE0">
      <w:pPr>
        <w:pStyle w:val="Textkrper2"/>
        <w:ind w:left="360" w:firstLine="0"/>
        <w:jc w:val="both"/>
        <w:rPr>
          <w:sz w:val="20"/>
          <w:szCs w:val="20"/>
        </w:rPr>
      </w:pPr>
      <w:r w:rsidRPr="0005275A">
        <w:rPr>
          <w:rFonts w:ascii="Times New Roman" w:hAnsi="Times New Roman"/>
          <w:sz w:val="20"/>
          <w:szCs w:val="20"/>
        </w:rPr>
        <w:t xml:space="preserve">. </w:t>
      </w:r>
    </w:p>
    <w:p w14:paraId="323259D1" w14:textId="77777777" w:rsidR="005617A0" w:rsidRPr="0005275A" w:rsidRDefault="00500FE0" w:rsidP="005617A0">
      <w:pPr>
        <w:numPr>
          <w:ilvl w:val="0"/>
          <w:numId w:val="17"/>
        </w:numPr>
        <w:jc w:val="both"/>
        <w:rPr>
          <w:rFonts w:ascii="Times New Roman" w:hAnsi="Times New Roman" w:cs="Times New Roman"/>
          <w:sz w:val="20"/>
          <w:szCs w:val="20"/>
        </w:rPr>
      </w:pPr>
      <w:r w:rsidRPr="0005275A">
        <w:rPr>
          <w:rFonts w:ascii="Times New Roman" w:hAnsi="Times New Roman" w:cs="Times New Roman"/>
          <w:sz w:val="20"/>
          <w:szCs w:val="20"/>
        </w:rPr>
        <w:t xml:space="preserve">Über die Aufnahme von ordentlichen </w:t>
      </w:r>
      <w:r w:rsidR="0021268D" w:rsidRPr="0005275A">
        <w:rPr>
          <w:rFonts w:ascii="Times New Roman" w:hAnsi="Times New Roman" w:cs="Times New Roman"/>
          <w:sz w:val="20"/>
          <w:szCs w:val="20"/>
        </w:rPr>
        <w:t>Mitgliedsvereinen</w:t>
      </w:r>
      <w:r w:rsidRPr="0005275A">
        <w:rPr>
          <w:rFonts w:ascii="Times New Roman" w:hAnsi="Times New Roman" w:cs="Times New Roman"/>
          <w:sz w:val="20"/>
          <w:szCs w:val="20"/>
        </w:rPr>
        <w:t xml:space="preserve"> entscheidet der </w:t>
      </w:r>
      <w:r w:rsidR="005617A0" w:rsidRPr="0005275A">
        <w:rPr>
          <w:rFonts w:ascii="Times New Roman" w:hAnsi="Times New Roman" w:cs="Times New Roman"/>
          <w:sz w:val="20"/>
          <w:szCs w:val="20"/>
        </w:rPr>
        <w:t xml:space="preserve">RFA </w:t>
      </w:r>
      <w:r w:rsidRPr="0005275A">
        <w:rPr>
          <w:rFonts w:ascii="Times New Roman" w:hAnsi="Times New Roman" w:cs="Times New Roman"/>
          <w:sz w:val="20"/>
          <w:szCs w:val="20"/>
        </w:rPr>
        <w:t>Vorstand.</w:t>
      </w:r>
      <w:r w:rsidR="005617A0" w:rsidRPr="0005275A">
        <w:rPr>
          <w:rFonts w:ascii="Times New Roman" w:hAnsi="Times New Roman" w:cs="Times New Roman"/>
          <w:sz w:val="20"/>
          <w:szCs w:val="20"/>
        </w:rPr>
        <w:t xml:space="preserve"> </w:t>
      </w:r>
      <w:r w:rsidRPr="0005275A">
        <w:rPr>
          <w:rFonts w:ascii="Times New Roman" w:hAnsi="Times New Roman" w:cs="Times New Roman"/>
          <w:sz w:val="20"/>
          <w:szCs w:val="20"/>
        </w:rPr>
        <w:t>Die Aufnahme kann ohne Angabe von Gründen verweigert werden.</w:t>
      </w:r>
      <w:r w:rsidR="005617A0" w:rsidRPr="0005275A">
        <w:rPr>
          <w:rFonts w:ascii="Times New Roman" w:hAnsi="Times New Roman" w:cs="Times New Roman"/>
          <w:sz w:val="20"/>
          <w:szCs w:val="20"/>
        </w:rPr>
        <w:t xml:space="preserve"> </w:t>
      </w:r>
      <w:r w:rsidR="00866FAA" w:rsidRPr="0005275A">
        <w:rPr>
          <w:rFonts w:ascii="Times New Roman" w:hAnsi="Times New Roman" w:cs="Times New Roman"/>
          <w:sz w:val="20"/>
          <w:szCs w:val="20"/>
        </w:rPr>
        <w:t xml:space="preserve">Mit der Aufnahme als ordentliches Mitglied erklärt sich </w:t>
      </w:r>
      <w:ins w:id="71" w:author="Marcel Weigl" w:date="2018-01-15T11:46:00Z">
        <w:r w:rsidR="00F75430">
          <w:rPr>
            <w:rFonts w:ascii="Times New Roman" w:hAnsi="Times New Roman" w:cs="Times New Roman"/>
            <w:sz w:val="20"/>
            <w:szCs w:val="20"/>
          </w:rPr>
          <w:t xml:space="preserve">der Mitgliedsverein </w:t>
        </w:r>
      </w:ins>
      <w:del w:id="72" w:author="Marcel Weigl" w:date="2018-01-15T11:46:00Z">
        <w:r w:rsidR="00866FAA" w:rsidRPr="0005275A" w:rsidDel="00F75430">
          <w:rPr>
            <w:rFonts w:ascii="Times New Roman" w:hAnsi="Times New Roman" w:cs="Times New Roman"/>
            <w:sz w:val="20"/>
            <w:szCs w:val="20"/>
          </w:rPr>
          <w:delText>die</w:delText>
        </w:r>
      </w:del>
      <w:del w:id="73" w:author="Marcel Weigl" w:date="2018-01-15T11:45:00Z">
        <w:r w:rsidR="00866FAA" w:rsidRPr="0005275A" w:rsidDel="00F75430">
          <w:rPr>
            <w:rFonts w:ascii="Times New Roman" w:hAnsi="Times New Roman" w:cs="Times New Roman"/>
            <w:sz w:val="20"/>
            <w:szCs w:val="20"/>
          </w:rPr>
          <w:delText xml:space="preserve">ses </w:delText>
        </w:r>
      </w:del>
      <w:r w:rsidR="00866FAA" w:rsidRPr="0005275A">
        <w:rPr>
          <w:rFonts w:ascii="Times New Roman" w:hAnsi="Times New Roman" w:cs="Times New Roman"/>
          <w:sz w:val="20"/>
          <w:szCs w:val="20"/>
        </w:rPr>
        <w:t>mit den</w:t>
      </w:r>
      <w:r w:rsidR="00871A8D" w:rsidRPr="0005275A">
        <w:rPr>
          <w:rFonts w:ascii="Times New Roman" w:hAnsi="Times New Roman" w:cs="Times New Roman"/>
          <w:sz w:val="20"/>
          <w:szCs w:val="20"/>
        </w:rPr>
        <w:t xml:space="preserve"> Statuten der RFA einverstanden und verpflichtet sich, der RFA binnen 14 Tagen ab Aufnahme eine für Zustellungen wirksame Emailadresse</w:t>
      </w:r>
      <w:r w:rsidR="00B46F99" w:rsidRPr="0005275A">
        <w:rPr>
          <w:rFonts w:ascii="Times New Roman" w:hAnsi="Times New Roman" w:cs="Times New Roman"/>
          <w:sz w:val="20"/>
          <w:szCs w:val="20"/>
        </w:rPr>
        <w:t xml:space="preserve"> und Kontaktperson</w:t>
      </w:r>
      <w:r w:rsidR="00871A8D" w:rsidRPr="0005275A">
        <w:rPr>
          <w:rFonts w:ascii="Times New Roman" w:hAnsi="Times New Roman" w:cs="Times New Roman"/>
          <w:sz w:val="20"/>
          <w:szCs w:val="20"/>
        </w:rPr>
        <w:t xml:space="preserve"> bekannt zu geben.</w:t>
      </w:r>
    </w:p>
    <w:p w14:paraId="50AC83E9" w14:textId="77777777" w:rsidR="00500FE0" w:rsidRPr="0005275A" w:rsidRDefault="00500FE0">
      <w:pPr>
        <w:jc w:val="both"/>
        <w:rPr>
          <w:rFonts w:ascii="Times New Roman" w:hAnsi="Times New Roman" w:cs="Times New Roman"/>
          <w:sz w:val="20"/>
          <w:szCs w:val="20"/>
        </w:rPr>
      </w:pPr>
    </w:p>
    <w:p w14:paraId="054D6B72" w14:textId="77777777" w:rsidR="00500FE0" w:rsidRPr="0005275A" w:rsidDel="00F75430" w:rsidRDefault="00500FE0">
      <w:pPr>
        <w:numPr>
          <w:ilvl w:val="0"/>
          <w:numId w:val="17"/>
        </w:numPr>
        <w:jc w:val="both"/>
        <w:rPr>
          <w:del w:id="74" w:author="Marcel Weigl" w:date="2018-01-15T11:46:00Z"/>
          <w:rFonts w:ascii="Times New Roman" w:hAnsi="Times New Roman" w:cs="Times New Roman"/>
          <w:sz w:val="20"/>
          <w:szCs w:val="20"/>
        </w:rPr>
      </w:pPr>
      <w:del w:id="75" w:author="Marcel Weigl" w:date="2018-01-15T11:46:00Z">
        <w:r w:rsidRPr="0005275A" w:rsidDel="00F75430">
          <w:rPr>
            <w:rFonts w:ascii="Times New Roman" w:hAnsi="Times New Roman" w:cs="Times New Roman"/>
            <w:sz w:val="20"/>
            <w:szCs w:val="20"/>
          </w:rPr>
          <w:delText xml:space="preserve">Bis zur Entstehung des </w:delText>
        </w:r>
        <w:r w:rsidR="00B46F99" w:rsidRPr="0005275A" w:rsidDel="00F75430">
          <w:rPr>
            <w:rFonts w:ascii="Times New Roman" w:hAnsi="Times New Roman" w:cs="Times New Roman"/>
            <w:sz w:val="20"/>
            <w:szCs w:val="20"/>
          </w:rPr>
          <w:delText xml:space="preserve">Vereins </w:delText>
        </w:r>
        <w:r w:rsidRPr="0005275A" w:rsidDel="00F75430">
          <w:rPr>
            <w:rFonts w:ascii="Times New Roman" w:hAnsi="Times New Roman" w:cs="Times New Roman"/>
            <w:sz w:val="20"/>
            <w:szCs w:val="20"/>
          </w:rPr>
          <w:delText>erfolgt die vorläufige Aufnahme von ordentlichen und außerordentlichen Mitgliedern durch die Vereinsgründer, im Fall eines bereits bestellt</w:delText>
        </w:r>
        <w:r w:rsidR="002F1F4E" w:rsidRPr="0005275A" w:rsidDel="00F75430">
          <w:rPr>
            <w:rFonts w:ascii="Times New Roman" w:hAnsi="Times New Roman" w:cs="Times New Roman"/>
            <w:sz w:val="20"/>
            <w:szCs w:val="20"/>
          </w:rPr>
          <w:delText>en Vorstands durch diesen. Die</w:delText>
        </w:r>
        <w:r w:rsidRPr="0005275A" w:rsidDel="00F75430">
          <w:rPr>
            <w:rFonts w:ascii="Times New Roman" w:hAnsi="Times New Roman" w:cs="Times New Roman"/>
            <w:sz w:val="20"/>
            <w:szCs w:val="20"/>
          </w:rPr>
          <w:delText xml:space="preserve"> Mitgliedschaft wird </w:delText>
        </w:r>
        <w:r w:rsidR="00B46F99" w:rsidRPr="0005275A" w:rsidDel="00F75430">
          <w:rPr>
            <w:rFonts w:ascii="Times New Roman" w:hAnsi="Times New Roman" w:cs="Times New Roman"/>
            <w:sz w:val="20"/>
            <w:szCs w:val="20"/>
          </w:rPr>
          <w:delText xml:space="preserve">erst mit Entstehung des Vereins </w:delText>
        </w:r>
        <w:r w:rsidRPr="0005275A" w:rsidDel="00F75430">
          <w:rPr>
            <w:rFonts w:ascii="Times New Roman" w:hAnsi="Times New Roman" w:cs="Times New Roman"/>
            <w:sz w:val="20"/>
            <w:szCs w:val="20"/>
          </w:rPr>
          <w:delText xml:space="preserve">wirksam. Wird ein Vorstand erst nach Entstehung des Vereins bestellt, erfolgt auch die (definitive) Aufnahme ordentlicher und außerordentlicher Mitglieder bis dahin durch die Gründer des Vereins. </w:delText>
        </w:r>
      </w:del>
    </w:p>
    <w:p w14:paraId="061FBA2D" w14:textId="77777777" w:rsidR="005617A0" w:rsidRPr="0005275A" w:rsidDel="00F75430" w:rsidRDefault="005617A0" w:rsidP="005617A0">
      <w:pPr>
        <w:pStyle w:val="Listenabsatz1"/>
        <w:rPr>
          <w:del w:id="76" w:author="Marcel Weigl" w:date="2018-01-15T11:46:00Z"/>
          <w:rFonts w:ascii="Times New Roman" w:hAnsi="Times New Roman" w:cs="Times New Roman"/>
          <w:sz w:val="20"/>
          <w:szCs w:val="20"/>
        </w:rPr>
      </w:pPr>
    </w:p>
    <w:p w14:paraId="0A3607F3" w14:textId="77777777" w:rsidR="005617A0" w:rsidRPr="0005275A" w:rsidRDefault="005617A0">
      <w:pPr>
        <w:numPr>
          <w:ilvl w:val="0"/>
          <w:numId w:val="17"/>
        </w:numPr>
        <w:jc w:val="both"/>
        <w:rPr>
          <w:rFonts w:ascii="Times New Roman" w:hAnsi="Times New Roman" w:cs="Times New Roman"/>
          <w:sz w:val="20"/>
          <w:szCs w:val="20"/>
        </w:rPr>
      </w:pPr>
      <w:r w:rsidRPr="0005275A">
        <w:rPr>
          <w:rFonts w:ascii="Times New Roman" w:hAnsi="Times New Roman" w:cs="Times New Roman"/>
          <w:sz w:val="20"/>
          <w:szCs w:val="20"/>
        </w:rPr>
        <w:t>Über die Aufnahme von außerordentlichen Mitgliedern entscheiden die ordentlichen Mitgliedsvereine durch die Aufnahme von Mitgliedern in ihren Vereinen</w:t>
      </w:r>
      <w:r w:rsidR="00B46F99" w:rsidRPr="0005275A">
        <w:rPr>
          <w:rFonts w:ascii="Times New Roman" w:hAnsi="Times New Roman" w:cs="Times New Roman"/>
          <w:sz w:val="20"/>
          <w:szCs w:val="20"/>
        </w:rPr>
        <w:t>.</w:t>
      </w:r>
    </w:p>
    <w:p w14:paraId="55DBA036" w14:textId="77777777" w:rsidR="00500FE0" w:rsidRPr="0005275A" w:rsidRDefault="00500FE0">
      <w:pPr>
        <w:jc w:val="both"/>
        <w:rPr>
          <w:rFonts w:ascii="Times New Roman" w:hAnsi="Times New Roman" w:cs="Times New Roman"/>
          <w:sz w:val="20"/>
          <w:szCs w:val="20"/>
        </w:rPr>
      </w:pPr>
    </w:p>
    <w:p w14:paraId="659E1487" w14:textId="77777777" w:rsidR="00500FE0" w:rsidRPr="0005275A" w:rsidRDefault="00500FE0">
      <w:pPr>
        <w:numPr>
          <w:ilvl w:val="0"/>
          <w:numId w:val="17"/>
        </w:numPr>
        <w:jc w:val="both"/>
        <w:rPr>
          <w:rFonts w:ascii="Times New Roman" w:hAnsi="Times New Roman" w:cs="Times New Roman"/>
          <w:sz w:val="20"/>
          <w:szCs w:val="20"/>
        </w:rPr>
      </w:pPr>
      <w:r w:rsidRPr="0005275A">
        <w:rPr>
          <w:rFonts w:ascii="Times New Roman" w:hAnsi="Times New Roman" w:cs="Times New Roman"/>
          <w:sz w:val="20"/>
          <w:szCs w:val="20"/>
        </w:rPr>
        <w:t xml:space="preserve">Die Ernennung zum Ehrenmitglied erfolgt auf </w:t>
      </w:r>
      <w:del w:id="77" w:author="Marcel Weigl" w:date="2018-01-15T11:47:00Z">
        <w:r w:rsidRPr="0005275A" w:rsidDel="00F75430">
          <w:rPr>
            <w:rFonts w:ascii="Times New Roman" w:hAnsi="Times New Roman" w:cs="Times New Roman"/>
            <w:sz w:val="20"/>
            <w:szCs w:val="20"/>
          </w:rPr>
          <w:delText xml:space="preserve">Antrag </w:delText>
        </w:r>
      </w:del>
      <w:ins w:id="78" w:author="Marcel Weigl" w:date="2018-01-15T11:47:00Z">
        <w:r w:rsidR="00F75430">
          <w:rPr>
            <w:rFonts w:ascii="Times New Roman" w:hAnsi="Times New Roman" w:cs="Times New Roman"/>
            <w:sz w:val="20"/>
            <w:szCs w:val="20"/>
          </w:rPr>
          <w:t>Beschluss</w:t>
        </w:r>
        <w:r w:rsidR="00F75430" w:rsidRPr="0005275A">
          <w:rPr>
            <w:rFonts w:ascii="Times New Roman" w:hAnsi="Times New Roman" w:cs="Times New Roman"/>
            <w:sz w:val="20"/>
            <w:szCs w:val="20"/>
          </w:rPr>
          <w:t xml:space="preserve"> </w:t>
        </w:r>
      </w:ins>
      <w:r w:rsidRPr="0005275A">
        <w:rPr>
          <w:rFonts w:ascii="Times New Roman" w:hAnsi="Times New Roman" w:cs="Times New Roman"/>
          <w:sz w:val="20"/>
          <w:szCs w:val="20"/>
        </w:rPr>
        <w:t xml:space="preserve">des Vorstands </w:t>
      </w:r>
      <w:r w:rsidR="00B46F99" w:rsidRPr="0005275A">
        <w:rPr>
          <w:rFonts w:ascii="Times New Roman" w:hAnsi="Times New Roman" w:cs="Times New Roman"/>
          <w:sz w:val="20"/>
          <w:szCs w:val="20"/>
        </w:rPr>
        <w:t xml:space="preserve">der </w:t>
      </w:r>
      <w:del w:id="79" w:author="Marcel Weigl" w:date="2018-01-15T11:47:00Z">
        <w:r w:rsidR="00866FAA" w:rsidRPr="0005275A" w:rsidDel="00F75430">
          <w:rPr>
            <w:rFonts w:ascii="Times New Roman" w:hAnsi="Times New Roman" w:cs="Times New Roman"/>
            <w:sz w:val="20"/>
            <w:szCs w:val="20"/>
          </w:rPr>
          <w:delText>”RFA - Racketlon Federation Austria”</w:delText>
        </w:r>
        <w:r w:rsidR="00B46F99" w:rsidRPr="0005275A" w:rsidDel="00F75430">
          <w:rPr>
            <w:rFonts w:ascii="Times New Roman" w:hAnsi="Times New Roman" w:cs="Times New Roman"/>
            <w:sz w:val="20"/>
            <w:szCs w:val="20"/>
          </w:rPr>
          <w:delText xml:space="preserve"> </w:delText>
        </w:r>
        <w:r w:rsidRPr="0005275A" w:rsidDel="00F75430">
          <w:rPr>
            <w:rFonts w:ascii="Times New Roman" w:hAnsi="Times New Roman" w:cs="Times New Roman"/>
            <w:sz w:val="20"/>
            <w:szCs w:val="20"/>
          </w:rPr>
          <w:delText>durch die Generalversammlung</w:delText>
        </w:r>
        <w:r w:rsidR="00B46F99" w:rsidRPr="0005275A" w:rsidDel="00F75430">
          <w:rPr>
            <w:rFonts w:ascii="Times New Roman" w:hAnsi="Times New Roman" w:cs="Times New Roman"/>
            <w:sz w:val="20"/>
            <w:szCs w:val="20"/>
          </w:rPr>
          <w:delText xml:space="preserve"> der RFA</w:delText>
        </w:r>
        <w:r w:rsidRPr="0005275A" w:rsidDel="00F75430">
          <w:rPr>
            <w:rFonts w:ascii="Times New Roman" w:hAnsi="Times New Roman" w:cs="Times New Roman"/>
            <w:sz w:val="20"/>
            <w:szCs w:val="20"/>
          </w:rPr>
          <w:delText>.</w:delText>
        </w:r>
      </w:del>
      <w:ins w:id="80" w:author="Marcel Weigl" w:date="2018-01-15T11:47:00Z">
        <w:r w:rsidR="00F75430">
          <w:rPr>
            <w:rFonts w:ascii="Times New Roman" w:hAnsi="Times New Roman" w:cs="Times New Roman"/>
            <w:sz w:val="20"/>
            <w:szCs w:val="20"/>
          </w:rPr>
          <w:t>RFA.</w:t>
        </w:r>
      </w:ins>
    </w:p>
    <w:p w14:paraId="7C8661DF" w14:textId="77777777" w:rsidR="00500FE0" w:rsidRPr="0005275A" w:rsidRDefault="00500FE0">
      <w:pPr>
        <w:jc w:val="both"/>
        <w:rPr>
          <w:rFonts w:ascii="Times New Roman" w:hAnsi="Times New Roman" w:cs="Times New Roman"/>
          <w:sz w:val="20"/>
          <w:szCs w:val="20"/>
        </w:rPr>
      </w:pPr>
    </w:p>
    <w:p w14:paraId="4A659841" w14:textId="77777777" w:rsidR="00500FE0" w:rsidRPr="0005275A" w:rsidRDefault="00500FE0">
      <w:pPr>
        <w:rPr>
          <w:rFonts w:ascii="Times New Roman" w:hAnsi="Times New Roman" w:cs="Times New Roman"/>
          <w:sz w:val="20"/>
          <w:szCs w:val="20"/>
        </w:rPr>
      </w:pPr>
    </w:p>
    <w:p w14:paraId="368ED359"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6: Beendigung der Mitgliedschaft</w:t>
      </w:r>
    </w:p>
    <w:p w14:paraId="204EE017" w14:textId="77777777" w:rsidR="00B46F99" w:rsidRPr="0005275A" w:rsidRDefault="00B46F99" w:rsidP="00B46F99">
      <w:pPr>
        <w:jc w:val="both"/>
        <w:rPr>
          <w:rFonts w:ascii="Times New Roman" w:hAnsi="Times New Roman" w:cs="Times New Roman"/>
          <w:sz w:val="20"/>
          <w:szCs w:val="20"/>
        </w:rPr>
      </w:pPr>
    </w:p>
    <w:p w14:paraId="0CF79545" w14:textId="77777777" w:rsidR="003A7EE4" w:rsidRPr="0005275A" w:rsidRDefault="00500FE0" w:rsidP="00B46F99">
      <w:pPr>
        <w:numPr>
          <w:ilvl w:val="0"/>
          <w:numId w:val="27"/>
        </w:numPr>
        <w:jc w:val="both"/>
        <w:rPr>
          <w:rFonts w:ascii="Times New Roman" w:hAnsi="Times New Roman" w:cs="Times New Roman"/>
          <w:sz w:val="20"/>
          <w:szCs w:val="20"/>
        </w:rPr>
      </w:pPr>
      <w:r w:rsidRPr="0005275A">
        <w:rPr>
          <w:rFonts w:ascii="Times New Roman" w:hAnsi="Times New Roman" w:cs="Times New Roman"/>
          <w:sz w:val="20"/>
          <w:szCs w:val="20"/>
        </w:rPr>
        <w:t xml:space="preserve">Die Mitgliedschaft erlischt </w:t>
      </w:r>
      <w:del w:id="81" w:author="Marcel Weigl" w:date="2018-01-15T11:48:00Z">
        <w:r w:rsidRPr="0005275A" w:rsidDel="00F75430">
          <w:rPr>
            <w:rFonts w:ascii="Times New Roman" w:hAnsi="Times New Roman" w:cs="Times New Roman"/>
            <w:sz w:val="20"/>
            <w:szCs w:val="20"/>
          </w:rPr>
          <w:delText>bei rechtsfähigen Personengesellschaften</w:delText>
        </w:r>
        <w:r w:rsidR="006D0D02" w:rsidRPr="0005275A" w:rsidDel="00F75430">
          <w:rPr>
            <w:rFonts w:ascii="Times New Roman" w:hAnsi="Times New Roman" w:cs="Times New Roman"/>
            <w:sz w:val="20"/>
            <w:szCs w:val="20"/>
          </w:rPr>
          <w:delText xml:space="preserve"> und Kapitalgesellschaften</w:delText>
        </w:r>
        <w:r w:rsidRPr="0005275A" w:rsidDel="00F75430">
          <w:rPr>
            <w:rFonts w:ascii="Times New Roman" w:hAnsi="Times New Roman" w:cs="Times New Roman"/>
            <w:sz w:val="20"/>
            <w:szCs w:val="20"/>
          </w:rPr>
          <w:delText xml:space="preserve"> durch Verlust der Rechtspersönlichkeit, </w:delText>
        </w:r>
      </w:del>
      <w:r w:rsidRPr="0005275A">
        <w:rPr>
          <w:rFonts w:ascii="Times New Roman" w:hAnsi="Times New Roman" w:cs="Times New Roman"/>
          <w:sz w:val="20"/>
          <w:szCs w:val="20"/>
        </w:rPr>
        <w:t xml:space="preserve">bei Vereinen durch freiwilligen Austritt </w:t>
      </w:r>
      <w:r w:rsidR="00866FAA" w:rsidRPr="0005275A">
        <w:rPr>
          <w:rFonts w:ascii="Times New Roman" w:hAnsi="Times New Roman" w:cs="Times New Roman"/>
          <w:sz w:val="20"/>
          <w:szCs w:val="20"/>
        </w:rPr>
        <w:t>oder</w:t>
      </w:r>
      <w:r w:rsidRPr="0005275A">
        <w:rPr>
          <w:rFonts w:ascii="Times New Roman" w:hAnsi="Times New Roman" w:cs="Times New Roman"/>
          <w:sz w:val="20"/>
          <w:szCs w:val="20"/>
        </w:rPr>
        <w:t xml:space="preserve"> durch Ausschluss.</w:t>
      </w:r>
    </w:p>
    <w:p w14:paraId="1126336A" w14:textId="77777777" w:rsidR="00500FE0" w:rsidRPr="0005275A" w:rsidRDefault="00500FE0">
      <w:pPr>
        <w:jc w:val="both"/>
        <w:rPr>
          <w:rFonts w:ascii="Times New Roman" w:hAnsi="Times New Roman" w:cs="Times New Roman"/>
          <w:sz w:val="20"/>
          <w:szCs w:val="20"/>
        </w:rPr>
      </w:pPr>
    </w:p>
    <w:p w14:paraId="018F1798" w14:textId="77777777" w:rsidR="00500FE0" w:rsidRPr="0005275A" w:rsidRDefault="00500FE0" w:rsidP="00B46F99">
      <w:pPr>
        <w:numPr>
          <w:ilvl w:val="0"/>
          <w:numId w:val="27"/>
        </w:numPr>
        <w:jc w:val="both"/>
        <w:rPr>
          <w:rFonts w:ascii="Times New Roman" w:hAnsi="Times New Roman" w:cs="Times New Roman"/>
          <w:sz w:val="20"/>
          <w:szCs w:val="20"/>
        </w:rPr>
      </w:pPr>
      <w:r w:rsidRPr="0005275A">
        <w:rPr>
          <w:rFonts w:ascii="Times New Roman" w:hAnsi="Times New Roman" w:cs="Times New Roman"/>
          <w:sz w:val="20"/>
          <w:szCs w:val="20"/>
        </w:rPr>
        <w:t xml:space="preserve">Der Austritt kann nur zum </w:t>
      </w:r>
      <w:r w:rsidR="00866FAA" w:rsidRPr="0005275A">
        <w:rPr>
          <w:rFonts w:ascii="Times New Roman" w:hAnsi="Times New Roman" w:cs="Times New Roman"/>
          <w:sz w:val="20"/>
          <w:szCs w:val="20"/>
        </w:rPr>
        <w:t>31.12 eines jeden</w:t>
      </w:r>
      <w:r w:rsidRPr="0005275A">
        <w:rPr>
          <w:rFonts w:ascii="Times New Roman" w:hAnsi="Times New Roman" w:cs="Times New Roman"/>
          <w:sz w:val="20"/>
          <w:szCs w:val="20"/>
        </w:rPr>
        <w:t xml:space="preserve"> Jahres erfolgen. Er muss dem Vorstand mind</w:t>
      </w:r>
      <w:r w:rsidR="005A3D9A" w:rsidRPr="0005275A">
        <w:rPr>
          <w:rFonts w:ascii="Times New Roman" w:hAnsi="Times New Roman" w:cs="Times New Roman"/>
          <w:sz w:val="20"/>
          <w:szCs w:val="20"/>
        </w:rPr>
        <w:t>estens 2 Monat</w:t>
      </w:r>
      <w:r w:rsidRPr="0005275A">
        <w:rPr>
          <w:rFonts w:ascii="Times New Roman" w:hAnsi="Times New Roman" w:cs="Times New Roman"/>
          <w:sz w:val="20"/>
          <w:szCs w:val="20"/>
        </w:rPr>
        <w:t>e vorher</w:t>
      </w:r>
      <w:r w:rsidR="00866FAA" w:rsidRPr="0005275A">
        <w:rPr>
          <w:rFonts w:ascii="Times New Roman" w:hAnsi="Times New Roman" w:cs="Times New Roman"/>
          <w:sz w:val="20"/>
          <w:szCs w:val="20"/>
        </w:rPr>
        <w:t xml:space="preserve"> (einlangend)</w:t>
      </w:r>
      <w:r w:rsidRPr="0005275A">
        <w:rPr>
          <w:rFonts w:ascii="Times New Roman" w:hAnsi="Times New Roman" w:cs="Times New Roman"/>
          <w:sz w:val="20"/>
          <w:szCs w:val="20"/>
        </w:rPr>
        <w:t xml:space="preserve"> schriftlich </w:t>
      </w:r>
      <w:r w:rsidR="00866FAA" w:rsidRPr="0005275A">
        <w:rPr>
          <w:rFonts w:ascii="Times New Roman" w:hAnsi="Times New Roman" w:cs="Times New Roman"/>
          <w:sz w:val="20"/>
          <w:szCs w:val="20"/>
        </w:rPr>
        <w:t xml:space="preserve">per Post </w:t>
      </w:r>
      <w:r w:rsidRPr="0005275A">
        <w:rPr>
          <w:rFonts w:ascii="Times New Roman" w:hAnsi="Times New Roman" w:cs="Times New Roman"/>
          <w:sz w:val="20"/>
          <w:szCs w:val="20"/>
        </w:rPr>
        <w:t>oder per E-mail mitgeteilt werden. Erfolgt die Anzeige verspätet, so ist sie erst zum nächsten Austrittstermin wirksam. Für die Rechtzeitigkeit ist das Datum der Postaufgabe oder des E-mails maßgeblich.</w:t>
      </w:r>
    </w:p>
    <w:p w14:paraId="6988CA87" w14:textId="77777777" w:rsidR="00500FE0" w:rsidRPr="0005275A" w:rsidRDefault="00500FE0">
      <w:pPr>
        <w:jc w:val="both"/>
        <w:rPr>
          <w:rFonts w:ascii="Times New Roman" w:hAnsi="Times New Roman" w:cs="Times New Roman"/>
          <w:sz w:val="20"/>
          <w:szCs w:val="20"/>
        </w:rPr>
      </w:pPr>
    </w:p>
    <w:p w14:paraId="3FCE929B" w14:textId="77777777" w:rsidR="00500FE0" w:rsidRPr="0005275A" w:rsidRDefault="005A3D9A" w:rsidP="00B46F99">
      <w:pPr>
        <w:numPr>
          <w:ilvl w:val="0"/>
          <w:numId w:val="27"/>
        </w:numPr>
        <w:jc w:val="both"/>
        <w:rPr>
          <w:rFonts w:ascii="Times New Roman" w:hAnsi="Times New Roman" w:cs="Times New Roman"/>
          <w:sz w:val="20"/>
          <w:szCs w:val="20"/>
        </w:rPr>
      </w:pPr>
      <w:r w:rsidRPr="0005275A">
        <w:rPr>
          <w:rFonts w:ascii="Times New Roman" w:hAnsi="Times New Roman" w:cs="Times New Roman"/>
          <w:sz w:val="20"/>
          <w:szCs w:val="20"/>
        </w:rPr>
        <w:t xml:space="preserve">Der Vorstand kann einen Mitgliedsverein </w:t>
      </w:r>
      <w:r w:rsidR="00866FAA" w:rsidRPr="0005275A">
        <w:rPr>
          <w:rFonts w:ascii="Times New Roman" w:hAnsi="Times New Roman" w:cs="Times New Roman"/>
          <w:sz w:val="20"/>
          <w:szCs w:val="20"/>
        </w:rPr>
        <w:t>ausschließen, wenn dieser</w:t>
      </w:r>
      <w:r w:rsidR="00500FE0" w:rsidRPr="0005275A">
        <w:rPr>
          <w:rFonts w:ascii="Times New Roman" w:hAnsi="Times New Roman" w:cs="Times New Roman"/>
          <w:sz w:val="20"/>
          <w:szCs w:val="20"/>
        </w:rPr>
        <w:t xml:space="preserve"> trotz zweimaliger schriftlicher Mahnung</w:t>
      </w:r>
      <w:r w:rsidRPr="0005275A">
        <w:rPr>
          <w:rFonts w:ascii="Times New Roman" w:hAnsi="Times New Roman" w:cs="Times New Roman"/>
          <w:sz w:val="20"/>
          <w:szCs w:val="20"/>
        </w:rPr>
        <w:t xml:space="preserve"> oder per E-mail</w:t>
      </w:r>
      <w:r w:rsidR="00500FE0" w:rsidRPr="0005275A">
        <w:rPr>
          <w:rFonts w:ascii="Times New Roman" w:hAnsi="Times New Roman" w:cs="Times New Roman"/>
          <w:sz w:val="20"/>
          <w:szCs w:val="20"/>
        </w:rPr>
        <w:t xml:space="preserve"> </w:t>
      </w:r>
      <w:r w:rsidR="00866FAA" w:rsidRPr="0005275A">
        <w:rPr>
          <w:rFonts w:ascii="Times New Roman" w:hAnsi="Times New Roman" w:cs="Times New Roman"/>
          <w:sz w:val="20"/>
          <w:szCs w:val="20"/>
        </w:rPr>
        <w:t xml:space="preserve">jeweils </w:t>
      </w:r>
      <w:r w:rsidR="00500FE0" w:rsidRPr="0005275A">
        <w:rPr>
          <w:rFonts w:ascii="Times New Roman" w:hAnsi="Times New Roman" w:cs="Times New Roman"/>
          <w:sz w:val="20"/>
          <w:szCs w:val="20"/>
        </w:rPr>
        <w:t>unter Setzung einer angemessenen Nachfrist</w:t>
      </w:r>
      <w:r w:rsidR="00866FAA" w:rsidRPr="0005275A">
        <w:rPr>
          <w:rFonts w:ascii="Times New Roman" w:hAnsi="Times New Roman" w:cs="Times New Roman"/>
          <w:sz w:val="20"/>
          <w:szCs w:val="20"/>
        </w:rPr>
        <w:t xml:space="preserve"> </w:t>
      </w:r>
      <w:r w:rsidR="00DA4D5B" w:rsidRPr="0005275A">
        <w:rPr>
          <w:rFonts w:ascii="Times New Roman" w:hAnsi="Times New Roman" w:cs="Times New Roman"/>
          <w:sz w:val="20"/>
          <w:szCs w:val="20"/>
        </w:rPr>
        <w:t xml:space="preserve">längstens aber 1 Monats </w:t>
      </w:r>
      <w:r w:rsidR="00500FE0" w:rsidRPr="0005275A">
        <w:rPr>
          <w:rFonts w:ascii="Times New Roman" w:hAnsi="Times New Roman" w:cs="Times New Roman"/>
          <w:sz w:val="20"/>
          <w:szCs w:val="20"/>
        </w:rPr>
        <w:t xml:space="preserve">länger mit der Zahlung der Mitgliedsbeiträge im Rückstand ist. Die Verpflichtung zur Zahlung der fällig gewordenen Mitgliedsbeiträge bleibt </w:t>
      </w:r>
      <w:r w:rsidRPr="0005275A">
        <w:rPr>
          <w:rFonts w:ascii="Times New Roman" w:hAnsi="Times New Roman" w:cs="Times New Roman"/>
          <w:sz w:val="20"/>
          <w:szCs w:val="20"/>
        </w:rPr>
        <w:t>hiervon</w:t>
      </w:r>
      <w:r w:rsidR="00500FE0" w:rsidRPr="0005275A">
        <w:rPr>
          <w:rFonts w:ascii="Times New Roman" w:hAnsi="Times New Roman" w:cs="Times New Roman"/>
          <w:sz w:val="20"/>
          <w:szCs w:val="20"/>
        </w:rPr>
        <w:t xml:space="preserve"> unberührt</w:t>
      </w:r>
      <w:r w:rsidR="00DA4D5B" w:rsidRPr="0005275A">
        <w:rPr>
          <w:rFonts w:ascii="Times New Roman" w:hAnsi="Times New Roman" w:cs="Times New Roman"/>
          <w:sz w:val="20"/>
          <w:szCs w:val="20"/>
        </w:rPr>
        <w:t>.</w:t>
      </w:r>
    </w:p>
    <w:p w14:paraId="72DB2962" w14:textId="77777777" w:rsidR="00500FE0" w:rsidRPr="0005275A" w:rsidRDefault="00500FE0">
      <w:pPr>
        <w:jc w:val="both"/>
        <w:rPr>
          <w:rFonts w:ascii="Times New Roman" w:hAnsi="Times New Roman" w:cs="Times New Roman"/>
          <w:sz w:val="20"/>
          <w:szCs w:val="20"/>
        </w:rPr>
      </w:pPr>
    </w:p>
    <w:p w14:paraId="5CCF9614" w14:textId="77777777" w:rsidR="00500FE0" w:rsidRPr="0005275A" w:rsidRDefault="005A3D9A" w:rsidP="00B46F99">
      <w:pPr>
        <w:numPr>
          <w:ilvl w:val="0"/>
          <w:numId w:val="27"/>
        </w:numPr>
        <w:jc w:val="both"/>
        <w:rPr>
          <w:rFonts w:ascii="Times New Roman" w:hAnsi="Times New Roman" w:cs="Times New Roman"/>
          <w:sz w:val="20"/>
          <w:szCs w:val="20"/>
        </w:rPr>
      </w:pPr>
      <w:r w:rsidRPr="0005275A">
        <w:rPr>
          <w:rFonts w:ascii="Times New Roman" w:hAnsi="Times New Roman" w:cs="Times New Roman"/>
          <w:sz w:val="20"/>
          <w:szCs w:val="20"/>
        </w:rPr>
        <w:t>Der Ausschluss eines Mitgliedvereins</w:t>
      </w:r>
      <w:r w:rsidR="00500FE0" w:rsidRPr="0005275A">
        <w:rPr>
          <w:rFonts w:ascii="Times New Roman" w:hAnsi="Times New Roman" w:cs="Times New Roman"/>
          <w:sz w:val="20"/>
          <w:szCs w:val="20"/>
        </w:rPr>
        <w:t xml:space="preserve"> aus </w:t>
      </w:r>
      <w:r w:rsidRPr="0005275A">
        <w:rPr>
          <w:rFonts w:ascii="Times New Roman" w:hAnsi="Times New Roman" w:cs="Times New Roman"/>
          <w:sz w:val="20"/>
          <w:szCs w:val="20"/>
        </w:rPr>
        <w:t>der RFA</w:t>
      </w:r>
      <w:r w:rsidR="00500FE0" w:rsidRPr="0005275A">
        <w:rPr>
          <w:rFonts w:ascii="Times New Roman" w:hAnsi="Times New Roman" w:cs="Times New Roman"/>
          <w:sz w:val="20"/>
          <w:szCs w:val="20"/>
        </w:rPr>
        <w:t xml:space="preserve"> kann vom Vorstand auch wegen Verletzung anderer Mitgliedspflichten und wegen unehrenhaften Verhaltens verfügt werden.</w:t>
      </w:r>
    </w:p>
    <w:p w14:paraId="22BD5250" w14:textId="77777777" w:rsidR="00500FE0" w:rsidRPr="0005275A" w:rsidRDefault="00500FE0">
      <w:pPr>
        <w:jc w:val="both"/>
        <w:rPr>
          <w:rFonts w:ascii="Times New Roman" w:hAnsi="Times New Roman" w:cs="Times New Roman"/>
          <w:sz w:val="20"/>
          <w:szCs w:val="20"/>
        </w:rPr>
      </w:pPr>
    </w:p>
    <w:p w14:paraId="540B80C2" w14:textId="77777777" w:rsidR="00500FE0" w:rsidRPr="0005275A" w:rsidRDefault="00500FE0" w:rsidP="00B46F99">
      <w:pPr>
        <w:numPr>
          <w:ilvl w:val="0"/>
          <w:numId w:val="27"/>
        </w:numPr>
        <w:jc w:val="both"/>
        <w:rPr>
          <w:rFonts w:ascii="Times New Roman" w:hAnsi="Times New Roman" w:cs="Times New Roman"/>
          <w:sz w:val="20"/>
          <w:szCs w:val="20"/>
        </w:rPr>
      </w:pPr>
      <w:r w:rsidRPr="0005275A">
        <w:rPr>
          <w:rFonts w:ascii="Times New Roman" w:hAnsi="Times New Roman" w:cs="Times New Roman"/>
          <w:sz w:val="20"/>
          <w:szCs w:val="20"/>
        </w:rPr>
        <w:t>Die Aberkennung der Ehrenmitgliedschaft kann aus den im Abs. 4 genannten Gründen von der Generalversammlung über Antrag des Vorstands beschlossen werden.</w:t>
      </w:r>
    </w:p>
    <w:p w14:paraId="58576712" w14:textId="77777777" w:rsidR="00500FE0" w:rsidRPr="0005275A" w:rsidRDefault="00500FE0">
      <w:pPr>
        <w:jc w:val="both"/>
        <w:rPr>
          <w:rFonts w:ascii="Times New Roman" w:hAnsi="Times New Roman" w:cs="Times New Roman"/>
          <w:sz w:val="20"/>
          <w:szCs w:val="20"/>
        </w:rPr>
      </w:pPr>
    </w:p>
    <w:p w14:paraId="2C19FA27" w14:textId="77777777" w:rsidR="00500FE0" w:rsidRPr="0005275A" w:rsidRDefault="00500FE0">
      <w:pPr>
        <w:rPr>
          <w:rFonts w:ascii="Times New Roman" w:hAnsi="Times New Roman" w:cs="Times New Roman"/>
          <w:sz w:val="20"/>
          <w:szCs w:val="20"/>
        </w:rPr>
      </w:pPr>
    </w:p>
    <w:p w14:paraId="7B9E711F"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7: Rechte und Pflichten der Mitglieder</w:t>
      </w:r>
    </w:p>
    <w:p w14:paraId="0866B2FE" w14:textId="77777777" w:rsidR="00500FE0" w:rsidRPr="0005275A" w:rsidRDefault="00500FE0">
      <w:pPr>
        <w:rPr>
          <w:rFonts w:ascii="Times New Roman" w:hAnsi="Times New Roman" w:cs="Times New Roman"/>
          <w:sz w:val="20"/>
          <w:szCs w:val="20"/>
        </w:rPr>
      </w:pPr>
    </w:p>
    <w:p w14:paraId="66ED7025" w14:textId="77777777" w:rsidR="00500FE0" w:rsidRPr="0005275A" w:rsidRDefault="00500FE0">
      <w:pPr>
        <w:numPr>
          <w:ilvl w:val="0"/>
          <w:numId w:val="9"/>
        </w:numPr>
        <w:jc w:val="both"/>
        <w:rPr>
          <w:rFonts w:ascii="Times New Roman" w:hAnsi="Times New Roman" w:cs="Times New Roman"/>
          <w:sz w:val="20"/>
          <w:szCs w:val="20"/>
        </w:rPr>
      </w:pPr>
      <w:r w:rsidRPr="0005275A">
        <w:rPr>
          <w:rFonts w:ascii="Times New Roman" w:hAnsi="Times New Roman" w:cs="Times New Roman"/>
          <w:sz w:val="20"/>
          <w:szCs w:val="20"/>
        </w:rPr>
        <w:t xml:space="preserve">Die </w:t>
      </w:r>
      <w:r w:rsidR="003A1B5A" w:rsidRPr="0005275A">
        <w:rPr>
          <w:rFonts w:ascii="Times New Roman" w:hAnsi="Times New Roman" w:cs="Times New Roman"/>
          <w:sz w:val="20"/>
          <w:szCs w:val="20"/>
        </w:rPr>
        <w:t>Mitgliedsvereine und die außerordentlichen Mitglieder</w:t>
      </w:r>
      <w:r w:rsidRPr="0005275A">
        <w:rPr>
          <w:rFonts w:ascii="Times New Roman" w:hAnsi="Times New Roman" w:cs="Times New Roman"/>
          <w:sz w:val="20"/>
          <w:szCs w:val="20"/>
        </w:rPr>
        <w:t xml:space="preserve"> sind berechtigt, an allen Veranstaltungen </w:t>
      </w:r>
      <w:r w:rsidR="003A1B5A"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teilzunehmen und die Einrichtungen </w:t>
      </w:r>
      <w:r w:rsidR="003A1B5A"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zu</w:t>
      </w:r>
      <w:r w:rsidR="000E739A" w:rsidRPr="0005275A">
        <w:rPr>
          <w:rFonts w:ascii="Times New Roman" w:hAnsi="Times New Roman" w:cs="Times New Roman"/>
          <w:sz w:val="20"/>
          <w:szCs w:val="20"/>
        </w:rPr>
        <w:t xml:space="preserve"> den jeweils vom Vorstand festgelegten Bedingungen zu</w:t>
      </w:r>
      <w:r w:rsidRPr="0005275A">
        <w:rPr>
          <w:rFonts w:ascii="Times New Roman" w:hAnsi="Times New Roman" w:cs="Times New Roman"/>
          <w:sz w:val="20"/>
          <w:szCs w:val="20"/>
        </w:rPr>
        <w:t xml:space="preserve"> be</w:t>
      </w:r>
      <w:r w:rsidR="00866FAA" w:rsidRPr="0005275A">
        <w:rPr>
          <w:rFonts w:ascii="Times New Roman" w:hAnsi="Times New Roman" w:cs="Times New Roman"/>
          <w:sz w:val="20"/>
          <w:szCs w:val="20"/>
        </w:rPr>
        <w:t>nutzen</w:t>
      </w:r>
      <w:r w:rsidRPr="0005275A">
        <w:rPr>
          <w:rFonts w:ascii="Times New Roman" w:hAnsi="Times New Roman" w:cs="Times New Roman"/>
          <w:sz w:val="20"/>
          <w:szCs w:val="20"/>
        </w:rPr>
        <w:t xml:space="preserve">. </w:t>
      </w:r>
      <w:r w:rsidR="00DA4D5B" w:rsidRPr="0005275A">
        <w:rPr>
          <w:rFonts w:ascii="Times New Roman" w:hAnsi="Times New Roman" w:cs="Times New Roman"/>
          <w:sz w:val="20"/>
          <w:szCs w:val="20"/>
        </w:rPr>
        <w:t>Ein</w:t>
      </w:r>
      <w:r w:rsidRPr="0005275A">
        <w:rPr>
          <w:rFonts w:ascii="Times New Roman" w:hAnsi="Times New Roman" w:cs="Times New Roman"/>
          <w:sz w:val="20"/>
          <w:szCs w:val="20"/>
        </w:rPr>
        <w:t xml:space="preserve"> Stimmrecht in der Generalversammlung steht nur den </w:t>
      </w:r>
      <w:r w:rsidR="003A1B5A" w:rsidRPr="0005275A">
        <w:rPr>
          <w:rFonts w:ascii="Times New Roman" w:hAnsi="Times New Roman" w:cs="Times New Roman"/>
          <w:sz w:val="20"/>
          <w:szCs w:val="20"/>
        </w:rPr>
        <w:t>Vertretern der ordentlichen Mitgliedsvereine</w:t>
      </w:r>
      <w:del w:id="82" w:author="Rainer Rößlhuber" w:date="2018-11-21T14:59:00Z">
        <w:r w:rsidR="003A1B5A" w:rsidRPr="0005275A" w:rsidDel="00B95A4F">
          <w:rPr>
            <w:rFonts w:ascii="Times New Roman" w:hAnsi="Times New Roman" w:cs="Times New Roman"/>
            <w:sz w:val="20"/>
            <w:szCs w:val="20"/>
          </w:rPr>
          <w:delText>n</w:delText>
        </w:r>
      </w:del>
      <w:r w:rsidR="003A1B5A" w:rsidRPr="0005275A">
        <w:rPr>
          <w:rFonts w:ascii="Times New Roman" w:hAnsi="Times New Roman" w:cs="Times New Roman"/>
          <w:sz w:val="20"/>
          <w:szCs w:val="20"/>
        </w:rPr>
        <w:t xml:space="preserve"> zu.</w:t>
      </w:r>
    </w:p>
    <w:p w14:paraId="3DF42C49" w14:textId="77777777" w:rsidR="00500FE0" w:rsidRPr="0005275A" w:rsidRDefault="00500FE0">
      <w:pPr>
        <w:jc w:val="both"/>
        <w:rPr>
          <w:rFonts w:ascii="Times New Roman" w:hAnsi="Times New Roman" w:cs="Times New Roman"/>
          <w:sz w:val="20"/>
          <w:szCs w:val="20"/>
        </w:rPr>
      </w:pPr>
    </w:p>
    <w:p w14:paraId="5B53B520" w14:textId="77777777" w:rsidR="00500FE0" w:rsidRPr="0005275A" w:rsidRDefault="003A1B5A">
      <w:pPr>
        <w:numPr>
          <w:ilvl w:val="0"/>
          <w:numId w:val="9"/>
        </w:numPr>
        <w:jc w:val="both"/>
        <w:rPr>
          <w:rFonts w:ascii="Times New Roman" w:hAnsi="Times New Roman" w:cs="Times New Roman"/>
          <w:sz w:val="20"/>
          <w:szCs w:val="20"/>
        </w:rPr>
      </w:pPr>
      <w:r w:rsidRPr="0005275A">
        <w:rPr>
          <w:rFonts w:ascii="Times New Roman" w:hAnsi="Times New Roman" w:cs="Times New Roman"/>
          <w:sz w:val="20"/>
          <w:szCs w:val="20"/>
        </w:rPr>
        <w:t xml:space="preserve">Die RFA ist verpflichtet die aktuelle Version der Statuten auf die Verbandswebsite </w:t>
      </w:r>
      <w:hyperlink r:id="rId7" w:history="1">
        <w:r w:rsidRPr="0005275A">
          <w:rPr>
            <w:rStyle w:val="Hyperlink"/>
            <w:rFonts w:ascii="Times New Roman" w:hAnsi="Times New Roman" w:cs="Times New Roman"/>
            <w:sz w:val="20"/>
            <w:szCs w:val="20"/>
          </w:rPr>
          <w:t>www.racketlon.at</w:t>
        </w:r>
      </w:hyperlink>
      <w:r w:rsidRPr="0005275A">
        <w:rPr>
          <w:rFonts w:ascii="Times New Roman" w:hAnsi="Times New Roman" w:cs="Times New Roman"/>
          <w:sz w:val="20"/>
          <w:szCs w:val="20"/>
        </w:rPr>
        <w:t xml:space="preserve"> für alle seine Mitglieder zugänglich zu machen</w:t>
      </w:r>
    </w:p>
    <w:p w14:paraId="355866D7" w14:textId="77777777" w:rsidR="00500FE0" w:rsidRPr="0005275A" w:rsidRDefault="00500FE0">
      <w:pPr>
        <w:jc w:val="both"/>
        <w:rPr>
          <w:rFonts w:ascii="Times New Roman" w:hAnsi="Times New Roman" w:cs="Times New Roman"/>
          <w:sz w:val="20"/>
          <w:szCs w:val="20"/>
        </w:rPr>
      </w:pPr>
    </w:p>
    <w:p w14:paraId="1B6E1442" w14:textId="77777777" w:rsidR="00500FE0" w:rsidRPr="0005275A" w:rsidRDefault="00F03934">
      <w:pPr>
        <w:numPr>
          <w:ilvl w:val="0"/>
          <w:numId w:val="9"/>
        </w:numPr>
        <w:jc w:val="both"/>
        <w:rPr>
          <w:rFonts w:ascii="Times New Roman" w:hAnsi="Times New Roman" w:cs="Times New Roman"/>
          <w:sz w:val="20"/>
          <w:szCs w:val="20"/>
        </w:rPr>
      </w:pPr>
      <w:r>
        <w:rPr>
          <w:rFonts w:ascii="Times New Roman" w:hAnsi="Times New Roman" w:cs="Times New Roman"/>
          <w:sz w:val="20"/>
          <w:szCs w:val="20"/>
        </w:rPr>
        <w:t>Mindestens 1</w:t>
      </w:r>
      <w:r w:rsidR="00DA4D5B" w:rsidRPr="0005275A">
        <w:rPr>
          <w:rFonts w:ascii="Times New Roman" w:hAnsi="Times New Roman" w:cs="Times New Roman"/>
          <w:sz w:val="20"/>
          <w:szCs w:val="20"/>
        </w:rPr>
        <w:t>0%</w:t>
      </w:r>
      <w:r w:rsidR="00500FE0" w:rsidRPr="0005275A">
        <w:rPr>
          <w:rFonts w:ascii="Times New Roman" w:hAnsi="Times New Roman" w:cs="Times New Roman"/>
          <w:sz w:val="20"/>
          <w:szCs w:val="20"/>
        </w:rPr>
        <w:t xml:space="preserve"> der </w:t>
      </w:r>
      <w:r w:rsidR="003A1B5A" w:rsidRPr="0005275A">
        <w:rPr>
          <w:rFonts w:ascii="Times New Roman" w:hAnsi="Times New Roman" w:cs="Times New Roman"/>
          <w:sz w:val="20"/>
          <w:szCs w:val="20"/>
        </w:rPr>
        <w:t>Mitgliedsvereine</w:t>
      </w:r>
      <w:r w:rsidR="00500FE0" w:rsidRPr="0005275A">
        <w:rPr>
          <w:rFonts w:ascii="Times New Roman" w:hAnsi="Times New Roman" w:cs="Times New Roman"/>
          <w:sz w:val="20"/>
          <w:szCs w:val="20"/>
        </w:rPr>
        <w:t xml:space="preserve"> kann </w:t>
      </w:r>
      <w:r w:rsidR="00871A8D" w:rsidRPr="0005275A">
        <w:rPr>
          <w:rFonts w:ascii="Times New Roman" w:hAnsi="Times New Roman" w:cs="Times New Roman"/>
          <w:sz w:val="20"/>
          <w:szCs w:val="20"/>
        </w:rPr>
        <w:t>schriftlich</w:t>
      </w:r>
      <w:r w:rsidR="00DA4D5B" w:rsidRPr="0005275A">
        <w:rPr>
          <w:rFonts w:ascii="Times New Roman" w:hAnsi="Times New Roman" w:cs="Times New Roman"/>
          <w:sz w:val="20"/>
          <w:szCs w:val="20"/>
        </w:rPr>
        <w:t xml:space="preserve"> per Post oder E-mail</w:t>
      </w:r>
      <w:r w:rsidR="00871A8D" w:rsidRPr="0005275A">
        <w:rPr>
          <w:rFonts w:ascii="Times New Roman" w:hAnsi="Times New Roman" w:cs="Times New Roman"/>
          <w:sz w:val="20"/>
          <w:szCs w:val="20"/>
        </w:rPr>
        <w:t xml:space="preserve"> </w:t>
      </w:r>
      <w:r w:rsidR="00500FE0" w:rsidRPr="0005275A">
        <w:rPr>
          <w:rFonts w:ascii="Times New Roman" w:hAnsi="Times New Roman" w:cs="Times New Roman"/>
          <w:sz w:val="20"/>
          <w:szCs w:val="20"/>
        </w:rPr>
        <w:t xml:space="preserve">vom Vorstand die Einberufung einer </w:t>
      </w:r>
      <w:ins w:id="83" w:author="Marcel Weigl" w:date="2018-01-15T11:49:00Z">
        <w:r w:rsidR="00F75430">
          <w:rPr>
            <w:rFonts w:ascii="Times New Roman" w:hAnsi="Times New Roman" w:cs="Times New Roman"/>
            <w:sz w:val="20"/>
            <w:szCs w:val="20"/>
          </w:rPr>
          <w:t xml:space="preserve">Außerordentlichen </w:t>
        </w:r>
      </w:ins>
      <w:r w:rsidR="00500FE0" w:rsidRPr="0005275A">
        <w:rPr>
          <w:rFonts w:ascii="Times New Roman" w:hAnsi="Times New Roman" w:cs="Times New Roman"/>
          <w:sz w:val="20"/>
          <w:szCs w:val="20"/>
        </w:rPr>
        <w:t>Generalversammlung verlangen.</w:t>
      </w:r>
    </w:p>
    <w:p w14:paraId="690BECC2" w14:textId="77777777" w:rsidR="00500FE0" w:rsidRPr="0005275A" w:rsidRDefault="00500FE0">
      <w:pPr>
        <w:jc w:val="both"/>
        <w:rPr>
          <w:rFonts w:ascii="Times New Roman" w:hAnsi="Times New Roman" w:cs="Times New Roman"/>
          <w:sz w:val="20"/>
          <w:szCs w:val="20"/>
        </w:rPr>
      </w:pPr>
    </w:p>
    <w:p w14:paraId="0986C4F1" w14:textId="77777777" w:rsidR="00500FE0" w:rsidRPr="0005275A" w:rsidRDefault="00500FE0">
      <w:pPr>
        <w:numPr>
          <w:ilvl w:val="0"/>
          <w:numId w:val="9"/>
        </w:numPr>
        <w:jc w:val="both"/>
        <w:rPr>
          <w:rFonts w:ascii="Times New Roman" w:hAnsi="Times New Roman" w:cs="Times New Roman"/>
          <w:sz w:val="20"/>
          <w:szCs w:val="20"/>
        </w:rPr>
      </w:pPr>
      <w:r w:rsidRPr="0005275A">
        <w:rPr>
          <w:rFonts w:ascii="Times New Roman" w:hAnsi="Times New Roman" w:cs="Times New Roman"/>
          <w:sz w:val="20"/>
          <w:szCs w:val="20"/>
        </w:rPr>
        <w:t xml:space="preserve">Die </w:t>
      </w:r>
      <w:r w:rsidR="003A1B5A" w:rsidRPr="0005275A">
        <w:rPr>
          <w:rFonts w:ascii="Times New Roman" w:hAnsi="Times New Roman" w:cs="Times New Roman"/>
          <w:sz w:val="20"/>
          <w:szCs w:val="20"/>
        </w:rPr>
        <w:t>Mitgliedsvereine</w:t>
      </w:r>
      <w:r w:rsidRPr="0005275A">
        <w:rPr>
          <w:rFonts w:ascii="Times New Roman" w:hAnsi="Times New Roman" w:cs="Times New Roman"/>
          <w:sz w:val="20"/>
          <w:szCs w:val="20"/>
        </w:rPr>
        <w:t xml:space="preserve"> sind in jeder Generalversammlung vom Vorstand über die Tätigkeit und finanzielle Gebarung </w:t>
      </w:r>
      <w:r w:rsidR="003A1B5A"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zu informieren. Wenn mindestens </w:t>
      </w:r>
      <w:r w:rsidR="00F03934">
        <w:rPr>
          <w:rFonts w:ascii="Times New Roman" w:hAnsi="Times New Roman" w:cs="Times New Roman"/>
          <w:sz w:val="20"/>
          <w:szCs w:val="20"/>
        </w:rPr>
        <w:t>1</w:t>
      </w:r>
      <w:r w:rsidR="00DA4D5B" w:rsidRPr="0005275A">
        <w:rPr>
          <w:rFonts w:ascii="Times New Roman" w:hAnsi="Times New Roman" w:cs="Times New Roman"/>
          <w:sz w:val="20"/>
          <w:szCs w:val="20"/>
        </w:rPr>
        <w:t>0%</w:t>
      </w:r>
      <w:r w:rsidRPr="0005275A">
        <w:rPr>
          <w:rFonts w:ascii="Times New Roman" w:hAnsi="Times New Roman" w:cs="Times New Roman"/>
          <w:sz w:val="20"/>
          <w:szCs w:val="20"/>
        </w:rPr>
        <w:t xml:space="preserve"> der </w:t>
      </w:r>
      <w:r w:rsidR="003A1B5A" w:rsidRPr="0005275A">
        <w:rPr>
          <w:rFonts w:ascii="Times New Roman" w:hAnsi="Times New Roman" w:cs="Times New Roman"/>
          <w:sz w:val="20"/>
          <w:szCs w:val="20"/>
        </w:rPr>
        <w:t>Mitgliedsvereine</w:t>
      </w:r>
      <w:r w:rsidRPr="0005275A">
        <w:rPr>
          <w:rFonts w:ascii="Times New Roman" w:hAnsi="Times New Roman" w:cs="Times New Roman"/>
          <w:sz w:val="20"/>
          <w:szCs w:val="20"/>
        </w:rPr>
        <w:t xml:space="preserve"> dies unter Angabe von Gründen verlangt, hat der Vorstand den betreffenden</w:t>
      </w:r>
      <w:r w:rsidR="003A1B5A" w:rsidRPr="0005275A">
        <w:rPr>
          <w:rFonts w:ascii="Times New Roman" w:hAnsi="Times New Roman" w:cs="Times New Roman"/>
          <w:sz w:val="20"/>
          <w:szCs w:val="20"/>
        </w:rPr>
        <w:t xml:space="preserve"> Mitgliedsvereinen</w:t>
      </w:r>
      <w:r w:rsidRPr="0005275A">
        <w:rPr>
          <w:rFonts w:ascii="Times New Roman" w:hAnsi="Times New Roman" w:cs="Times New Roman"/>
          <w:sz w:val="20"/>
          <w:szCs w:val="20"/>
        </w:rPr>
        <w:t xml:space="preserve"> eine solche Information auch sonst binnen vier Wochen </w:t>
      </w:r>
      <w:r w:rsidR="00871A8D" w:rsidRPr="0005275A">
        <w:rPr>
          <w:rFonts w:ascii="Times New Roman" w:hAnsi="Times New Roman" w:cs="Times New Roman"/>
          <w:sz w:val="20"/>
          <w:szCs w:val="20"/>
        </w:rPr>
        <w:t xml:space="preserve">ab Zugang der Aufforderung </w:t>
      </w:r>
      <w:r w:rsidRPr="0005275A">
        <w:rPr>
          <w:rFonts w:ascii="Times New Roman" w:hAnsi="Times New Roman" w:cs="Times New Roman"/>
          <w:sz w:val="20"/>
          <w:szCs w:val="20"/>
        </w:rPr>
        <w:t>zu geben.</w:t>
      </w:r>
    </w:p>
    <w:p w14:paraId="123E0BB3" w14:textId="77777777" w:rsidR="00500FE0" w:rsidRPr="0005275A" w:rsidRDefault="00500FE0">
      <w:pPr>
        <w:jc w:val="both"/>
        <w:rPr>
          <w:rFonts w:ascii="Times New Roman" w:hAnsi="Times New Roman" w:cs="Times New Roman"/>
          <w:sz w:val="20"/>
          <w:szCs w:val="20"/>
        </w:rPr>
      </w:pPr>
    </w:p>
    <w:p w14:paraId="715383B4" w14:textId="77777777" w:rsidR="00500FE0" w:rsidRPr="0005275A" w:rsidRDefault="00845695">
      <w:pPr>
        <w:numPr>
          <w:ilvl w:val="0"/>
          <w:numId w:val="9"/>
        </w:numPr>
        <w:jc w:val="both"/>
        <w:rPr>
          <w:rFonts w:ascii="Times New Roman" w:hAnsi="Times New Roman" w:cs="Times New Roman"/>
          <w:sz w:val="20"/>
          <w:szCs w:val="20"/>
        </w:rPr>
      </w:pPr>
      <w:r w:rsidRPr="0005275A">
        <w:rPr>
          <w:rFonts w:ascii="Times New Roman" w:hAnsi="Times New Roman" w:cs="Times New Roman"/>
          <w:sz w:val="20"/>
          <w:szCs w:val="20"/>
        </w:rPr>
        <w:t xml:space="preserve">Die Mitgliedsvereine </w:t>
      </w:r>
      <w:r w:rsidR="00500FE0" w:rsidRPr="0005275A">
        <w:rPr>
          <w:rFonts w:ascii="Times New Roman" w:hAnsi="Times New Roman" w:cs="Times New Roman"/>
          <w:sz w:val="20"/>
          <w:szCs w:val="20"/>
        </w:rPr>
        <w:t>sind vom Vorstand über den geprüften Rechnungsabschluss (Rechnungslegung) zu informieren. Geschieht dies in der Generalversammlung, sind die Rechnungsprüfer einzubinden.</w:t>
      </w:r>
    </w:p>
    <w:p w14:paraId="2BF07AA4" w14:textId="77777777" w:rsidR="00500FE0" w:rsidRPr="0005275A" w:rsidRDefault="00500FE0">
      <w:pPr>
        <w:jc w:val="both"/>
        <w:rPr>
          <w:rFonts w:ascii="Times New Roman" w:hAnsi="Times New Roman" w:cs="Times New Roman"/>
          <w:sz w:val="20"/>
          <w:szCs w:val="20"/>
        </w:rPr>
      </w:pPr>
    </w:p>
    <w:p w14:paraId="439DAEEF" w14:textId="77777777" w:rsidR="00500FE0" w:rsidRPr="0005275A" w:rsidRDefault="00845695">
      <w:pPr>
        <w:numPr>
          <w:ilvl w:val="0"/>
          <w:numId w:val="9"/>
        </w:numPr>
        <w:jc w:val="both"/>
        <w:rPr>
          <w:rFonts w:ascii="Times New Roman" w:hAnsi="Times New Roman" w:cs="Times New Roman"/>
          <w:sz w:val="20"/>
          <w:szCs w:val="20"/>
        </w:rPr>
      </w:pPr>
      <w:r w:rsidRPr="0005275A">
        <w:rPr>
          <w:rFonts w:ascii="Times New Roman" w:hAnsi="Times New Roman" w:cs="Times New Roman"/>
          <w:sz w:val="20"/>
          <w:szCs w:val="20"/>
        </w:rPr>
        <w:t xml:space="preserve">Die Mitgliedsvereine </w:t>
      </w:r>
      <w:r w:rsidR="00500FE0" w:rsidRPr="0005275A">
        <w:rPr>
          <w:rFonts w:ascii="Times New Roman" w:hAnsi="Times New Roman" w:cs="Times New Roman"/>
          <w:sz w:val="20"/>
          <w:szCs w:val="20"/>
        </w:rPr>
        <w:t xml:space="preserve">sind verpflichtet, die Interessen </w:t>
      </w:r>
      <w:r w:rsidRPr="0005275A">
        <w:rPr>
          <w:rFonts w:ascii="Times New Roman" w:hAnsi="Times New Roman" w:cs="Times New Roman"/>
          <w:sz w:val="20"/>
          <w:szCs w:val="20"/>
        </w:rPr>
        <w:t>der RFA</w:t>
      </w:r>
      <w:r w:rsidR="00500FE0" w:rsidRPr="0005275A">
        <w:rPr>
          <w:rFonts w:ascii="Times New Roman" w:hAnsi="Times New Roman" w:cs="Times New Roman"/>
          <w:sz w:val="20"/>
          <w:szCs w:val="20"/>
        </w:rPr>
        <w:t xml:space="preserve"> nach Kräften zu fördern und alles zu unterlassen, wodurch das Ansehen und der Zweck </w:t>
      </w:r>
      <w:r w:rsidRPr="0005275A">
        <w:rPr>
          <w:rFonts w:ascii="Times New Roman" w:hAnsi="Times New Roman" w:cs="Times New Roman"/>
          <w:sz w:val="20"/>
          <w:szCs w:val="20"/>
        </w:rPr>
        <w:t>der RFA</w:t>
      </w:r>
      <w:r w:rsidR="00871A8D" w:rsidRPr="0005275A">
        <w:rPr>
          <w:rFonts w:ascii="Times New Roman" w:hAnsi="Times New Roman" w:cs="Times New Roman"/>
          <w:sz w:val="20"/>
          <w:szCs w:val="20"/>
        </w:rPr>
        <w:t xml:space="preserve"> Schaden</w:t>
      </w:r>
      <w:r w:rsidR="00500FE0" w:rsidRPr="0005275A">
        <w:rPr>
          <w:rFonts w:ascii="Times New Roman" w:hAnsi="Times New Roman" w:cs="Times New Roman"/>
          <w:sz w:val="20"/>
          <w:szCs w:val="20"/>
        </w:rPr>
        <w:t xml:space="preserve"> erleiden könnte. Sie haben die </w:t>
      </w:r>
      <w:r w:rsidRPr="0005275A">
        <w:rPr>
          <w:rFonts w:ascii="Times New Roman" w:hAnsi="Times New Roman" w:cs="Times New Roman"/>
          <w:sz w:val="20"/>
          <w:szCs w:val="20"/>
        </w:rPr>
        <w:t>Statuten</w:t>
      </w:r>
      <w:r w:rsidR="00500FE0" w:rsidRPr="0005275A">
        <w:rPr>
          <w:rFonts w:ascii="Times New Roman" w:hAnsi="Times New Roman" w:cs="Times New Roman"/>
          <w:sz w:val="20"/>
          <w:szCs w:val="20"/>
        </w:rPr>
        <w:t xml:space="preserve"> und die Beschlüsse der Vereinsorgane zu beachten. Die ordentlichen und außerordentlichen Mitglieder sind zur pünktlichen Zahlung der</w:t>
      </w:r>
      <w:r w:rsidRPr="0005275A">
        <w:rPr>
          <w:rFonts w:ascii="Times New Roman" w:hAnsi="Times New Roman" w:cs="Times New Roman"/>
          <w:sz w:val="20"/>
          <w:szCs w:val="20"/>
        </w:rPr>
        <w:t xml:space="preserve"> jährlichen</w:t>
      </w:r>
      <w:r w:rsidR="00500FE0" w:rsidRPr="0005275A">
        <w:rPr>
          <w:rFonts w:ascii="Times New Roman" w:hAnsi="Times New Roman" w:cs="Times New Roman"/>
          <w:sz w:val="20"/>
          <w:szCs w:val="20"/>
        </w:rPr>
        <w:t xml:space="preserve"> Mitgliedsbeiträge</w:t>
      </w:r>
      <w:r w:rsidRPr="0005275A">
        <w:rPr>
          <w:rFonts w:ascii="Times New Roman" w:hAnsi="Times New Roman" w:cs="Times New Roman"/>
          <w:sz w:val="20"/>
          <w:szCs w:val="20"/>
        </w:rPr>
        <w:t xml:space="preserve"> und Spielerlizenzen </w:t>
      </w:r>
      <w:r w:rsidR="00500FE0" w:rsidRPr="0005275A">
        <w:rPr>
          <w:rFonts w:ascii="Times New Roman" w:hAnsi="Times New Roman" w:cs="Times New Roman"/>
          <w:sz w:val="20"/>
          <w:szCs w:val="20"/>
        </w:rPr>
        <w:t xml:space="preserve">in der von der </w:t>
      </w:r>
      <w:del w:id="84" w:author="Weigl" w:date="2018-11-07T10:13:00Z">
        <w:r w:rsidR="00500FE0" w:rsidRPr="0005275A" w:rsidDel="001567EB">
          <w:rPr>
            <w:rFonts w:ascii="Times New Roman" w:hAnsi="Times New Roman" w:cs="Times New Roman"/>
            <w:sz w:val="20"/>
            <w:szCs w:val="20"/>
          </w:rPr>
          <w:delText xml:space="preserve">Generalversammlung </w:delText>
        </w:r>
      </w:del>
      <w:ins w:id="85" w:author="Weigl" w:date="2018-11-07T10:13:00Z">
        <w:r w:rsidR="001567EB">
          <w:rPr>
            <w:rFonts w:ascii="Times New Roman" w:hAnsi="Times New Roman" w:cs="Times New Roman"/>
            <w:sz w:val="20"/>
            <w:szCs w:val="20"/>
          </w:rPr>
          <w:t>Vorstand</w:t>
        </w:r>
        <w:r w:rsidR="001567EB" w:rsidRPr="0005275A">
          <w:rPr>
            <w:rFonts w:ascii="Times New Roman" w:hAnsi="Times New Roman" w:cs="Times New Roman"/>
            <w:sz w:val="20"/>
            <w:szCs w:val="20"/>
          </w:rPr>
          <w:t xml:space="preserve"> </w:t>
        </w:r>
      </w:ins>
      <w:r w:rsidR="00500FE0" w:rsidRPr="0005275A">
        <w:rPr>
          <w:rFonts w:ascii="Times New Roman" w:hAnsi="Times New Roman" w:cs="Times New Roman"/>
          <w:sz w:val="20"/>
          <w:szCs w:val="20"/>
        </w:rPr>
        <w:t>beschlossenen Höhe verpflichtet.</w:t>
      </w:r>
    </w:p>
    <w:p w14:paraId="134CD9FF" w14:textId="77777777" w:rsidR="00500FE0" w:rsidRPr="0005275A" w:rsidRDefault="00500FE0">
      <w:pPr>
        <w:rPr>
          <w:rFonts w:ascii="Times New Roman" w:hAnsi="Times New Roman" w:cs="Times New Roman"/>
          <w:sz w:val="20"/>
          <w:szCs w:val="20"/>
        </w:rPr>
      </w:pPr>
    </w:p>
    <w:p w14:paraId="0653D6F2" w14:textId="77777777" w:rsidR="00500FE0" w:rsidRPr="0005275A" w:rsidRDefault="00500FE0">
      <w:pPr>
        <w:rPr>
          <w:rFonts w:ascii="Times New Roman" w:hAnsi="Times New Roman" w:cs="Times New Roman"/>
          <w:sz w:val="20"/>
          <w:szCs w:val="20"/>
        </w:rPr>
      </w:pPr>
    </w:p>
    <w:p w14:paraId="5969A415"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8: Vereinsorgane</w:t>
      </w:r>
    </w:p>
    <w:p w14:paraId="44C88CE0" w14:textId="77777777" w:rsidR="00500FE0" w:rsidRPr="0005275A" w:rsidRDefault="00500FE0">
      <w:pPr>
        <w:rPr>
          <w:rFonts w:ascii="Times New Roman" w:hAnsi="Times New Roman" w:cs="Times New Roman"/>
          <w:sz w:val="20"/>
          <w:szCs w:val="20"/>
        </w:rPr>
      </w:pPr>
    </w:p>
    <w:p w14:paraId="5CD13FA5" w14:textId="77777777" w:rsidR="00500FE0" w:rsidRPr="0005275A" w:rsidRDefault="00500FE0" w:rsidP="00DA4D5B">
      <w:pPr>
        <w:numPr>
          <w:ilvl w:val="0"/>
          <w:numId w:val="28"/>
        </w:numPr>
        <w:jc w:val="both"/>
        <w:rPr>
          <w:rFonts w:ascii="Times New Roman" w:hAnsi="Times New Roman" w:cs="Times New Roman"/>
          <w:sz w:val="20"/>
          <w:szCs w:val="20"/>
        </w:rPr>
      </w:pPr>
      <w:r w:rsidRPr="0005275A">
        <w:rPr>
          <w:rFonts w:ascii="Times New Roman" w:hAnsi="Times New Roman" w:cs="Times New Roman"/>
          <w:sz w:val="20"/>
          <w:szCs w:val="20"/>
        </w:rPr>
        <w:t xml:space="preserve">Organe </w:t>
      </w:r>
      <w:r w:rsidR="0086181A"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sind die Generalversammlung (§§ 9 und 10), der Vorstand (§§ 11 bis 13), die Rechnungsprüfer (§ 14) und das Schiedsgericht (§ 15).</w:t>
      </w:r>
    </w:p>
    <w:p w14:paraId="628387B6" w14:textId="77777777" w:rsidR="0086181A" w:rsidRPr="0005275A" w:rsidRDefault="0086181A" w:rsidP="0086181A">
      <w:pPr>
        <w:ind w:left="720"/>
        <w:jc w:val="both"/>
        <w:rPr>
          <w:rFonts w:ascii="Times New Roman" w:hAnsi="Times New Roman" w:cs="Times New Roman"/>
          <w:sz w:val="20"/>
          <w:szCs w:val="20"/>
        </w:rPr>
      </w:pPr>
    </w:p>
    <w:p w14:paraId="6AFA4B19" w14:textId="77777777" w:rsidR="0086181A" w:rsidRPr="0005275A" w:rsidRDefault="0086181A" w:rsidP="00DA4D5B">
      <w:pPr>
        <w:numPr>
          <w:ilvl w:val="0"/>
          <w:numId w:val="28"/>
        </w:numPr>
        <w:jc w:val="both"/>
        <w:rPr>
          <w:rFonts w:ascii="Times New Roman" w:hAnsi="Times New Roman" w:cs="Times New Roman"/>
          <w:sz w:val="20"/>
          <w:szCs w:val="20"/>
        </w:rPr>
      </w:pPr>
      <w:r w:rsidRPr="0005275A">
        <w:rPr>
          <w:rFonts w:ascii="Times New Roman" w:hAnsi="Times New Roman" w:cs="Times New Roman"/>
          <w:sz w:val="20"/>
          <w:szCs w:val="20"/>
        </w:rPr>
        <w:t xml:space="preserve">Eine vom Vorstand zu beschließende Geschäftsordnung kann die Tätigkeit der einzelnen Organe sowie nicht näher in den Statuten erläuterte interne Funktionen- und Zeichnungsberechtigungen regeln. </w:t>
      </w:r>
    </w:p>
    <w:p w14:paraId="1F1FF333" w14:textId="77777777" w:rsidR="00500FE0" w:rsidRPr="0005275A" w:rsidRDefault="00500FE0">
      <w:pPr>
        <w:jc w:val="both"/>
        <w:rPr>
          <w:rFonts w:ascii="Times New Roman" w:hAnsi="Times New Roman" w:cs="Times New Roman"/>
          <w:sz w:val="20"/>
          <w:szCs w:val="20"/>
        </w:rPr>
      </w:pPr>
    </w:p>
    <w:p w14:paraId="27C19B69" w14:textId="77777777" w:rsidR="00500FE0" w:rsidRPr="0005275A" w:rsidRDefault="00500FE0">
      <w:pPr>
        <w:rPr>
          <w:rFonts w:ascii="Times New Roman" w:hAnsi="Times New Roman" w:cs="Times New Roman"/>
          <w:sz w:val="20"/>
          <w:szCs w:val="20"/>
        </w:rPr>
      </w:pPr>
    </w:p>
    <w:p w14:paraId="4973C13E"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9: Generalversammlung</w:t>
      </w:r>
    </w:p>
    <w:p w14:paraId="78C946E7" w14:textId="77777777" w:rsidR="00500FE0" w:rsidRPr="0005275A" w:rsidRDefault="00500FE0">
      <w:pPr>
        <w:rPr>
          <w:rFonts w:ascii="Times New Roman" w:hAnsi="Times New Roman" w:cs="Times New Roman"/>
          <w:sz w:val="20"/>
          <w:szCs w:val="20"/>
        </w:rPr>
      </w:pPr>
    </w:p>
    <w:p w14:paraId="5CB214E3"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Die Generalversammlung ist die “Mitgliederversammlung” im Sinne des Vereinsgesetzes 2002. Eine ordentliche Generalversammlung findet</w:t>
      </w:r>
      <w:r w:rsidR="0086181A" w:rsidRPr="0005275A">
        <w:rPr>
          <w:rFonts w:ascii="Times New Roman" w:hAnsi="Times New Roman" w:cs="Times New Roman"/>
          <w:sz w:val="20"/>
          <w:szCs w:val="20"/>
        </w:rPr>
        <w:t xml:space="preserve"> </w:t>
      </w:r>
      <w:r w:rsidR="002C7EA5" w:rsidRPr="0005275A">
        <w:rPr>
          <w:rFonts w:ascii="Times New Roman" w:hAnsi="Times New Roman" w:cs="Times New Roman"/>
          <w:sz w:val="20"/>
          <w:szCs w:val="20"/>
        </w:rPr>
        <w:t>jährlich statt</w:t>
      </w:r>
      <w:r w:rsidRPr="0005275A">
        <w:rPr>
          <w:rFonts w:ascii="Times New Roman" w:hAnsi="Times New Roman" w:cs="Times New Roman"/>
          <w:sz w:val="20"/>
          <w:szCs w:val="20"/>
        </w:rPr>
        <w:t>.</w:t>
      </w:r>
      <w:ins w:id="86" w:author="Marcel Weigl" w:date="2018-01-15T11:52:00Z">
        <w:r w:rsidR="00F75430">
          <w:rPr>
            <w:rFonts w:ascii="Times New Roman" w:hAnsi="Times New Roman" w:cs="Times New Roman"/>
            <w:sz w:val="20"/>
            <w:szCs w:val="20"/>
          </w:rPr>
          <w:t xml:space="preserve"> Der </w:t>
        </w:r>
      </w:ins>
      <w:ins w:id="87" w:author="Marcel Weigl" w:date="2018-01-15T11:53:00Z">
        <w:r w:rsidR="00F75430">
          <w:rPr>
            <w:rFonts w:ascii="Times New Roman" w:hAnsi="Times New Roman" w:cs="Times New Roman"/>
            <w:sz w:val="20"/>
            <w:szCs w:val="20"/>
          </w:rPr>
          <w:t xml:space="preserve">Ort und </w:t>
        </w:r>
      </w:ins>
      <w:ins w:id="88" w:author="Marcel Weigl" w:date="2018-01-15T11:52:00Z">
        <w:r w:rsidR="00F75430">
          <w:rPr>
            <w:rFonts w:ascii="Times New Roman" w:hAnsi="Times New Roman" w:cs="Times New Roman"/>
            <w:sz w:val="20"/>
            <w:szCs w:val="20"/>
          </w:rPr>
          <w:t>Termin wird vom RFA Vorstand festgelegt.</w:t>
        </w:r>
      </w:ins>
    </w:p>
    <w:p w14:paraId="36D823CE" w14:textId="77777777" w:rsidR="00500FE0" w:rsidRPr="0005275A" w:rsidRDefault="00500FE0">
      <w:pPr>
        <w:jc w:val="both"/>
        <w:rPr>
          <w:rFonts w:ascii="Times New Roman" w:hAnsi="Times New Roman" w:cs="Times New Roman"/>
          <w:sz w:val="20"/>
          <w:szCs w:val="20"/>
        </w:rPr>
      </w:pPr>
    </w:p>
    <w:p w14:paraId="1CE2596C"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Eine außerordentliche Generalversammlung findet auf</w:t>
      </w:r>
    </w:p>
    <w:p w14:paraId="328D57EE" w14:textId="77777777" w:rsidR="00500FE0" w:rsidRPr="0005275A" w:rsidRDefault="00500FE0">
      <w:pPr>
        <w:jc w:val="both"/>
        <w:rPr>
          <w:rFonts w:ascii="Times New Roman" w:hAnsi="Times New Roman" w:cs="Times New Roman"/>
          <w:sz w:val="20"/>
          <w:szCs w:val="20"/>
        </w:rPr>
      </w:pPr>
    </w:p>
    <w:p w14:paraId="73731B2D" w14:textId="77777777" w:rsidR="00500FE0" w:rsidRPr="0005275A" w:rsidRDefault="00500FE0">
      <w:pPr>
        <w:numPr>
          <w:ilvl w:val="0"/>
          <w:numId w:val="20"/>
        </w:numPr>
        <w:jc w:val="both"/>
        <w:rPr>
          <w:rFonts w:ascii="Times New Roman" w:hAnsi="Times New Roman" w:cs="Times New Roman"/>
          <w:sz w:val="20"/>
          <w:szCs w:val="20"/>
        </w:rPr>
      </w:pPr>
      <w:r w:rsidRPr="0005275A">
        <w:rPr>
          <w:rFonts w:ascii="Times New Roman" w:hAnsi="Times New Roman" w:cs="Times New Roman"/>
          <w:sz w:val="20"/>
          <w:szCs w:val="20"/>
        </w:rPr>
        <w:t>Beschluss des Vorstands oder der ordentlichen Generalversammlung,</w:t>
      </w:r>
    </w:p>
    <w:p w14:paraId="21E685C2" w14:textId="77777777" w:rsidR="00500FE0" w:rsidRPr="0005275A" w:rsidRDefault="00500FE0">
      <w:pPr>
        <w:numPr>
          <w:ilvl w:val="0"/>
          <w:numId w:val="20"/>
        </w:numPr>
        <w:jc w:val="both"/>
        <w:rPr>
          <w:rFonts w:ascii="Times New Roman" w:hAnsi="Times New Roman" w:cs="Times New Roman"/>
          <w:sz w:val="20"/>
          <w:szCs w:val="20"/>
        </w:rPr>
      </w:pPr>
      <w:r w:rsidRPr="0005275A">
        <w:rPr>
          <w:rFonts w:ascii="Times New Roman" w:hAnsi="Times New Roman" w:cs="Times New Roman"/>
          <w:sz w:val="20"/>
          <w:szCs w:val="20"/>
        </w:rPr>
        <w:t xml:space="preserve">schriftlichen Antrag von mindestens einem Zehntel der </w:t>
      </w:r>
      <w:r w:rsidR="0086181A" w:rsidRPr="0005275A">
        <w:rPr>
          <w:rFonts w:ascii="Times New Roman" w:hAnsi="Times New Roman" w:cs="Times New Roman"/>
          <w:sz w:val="20"/>
          <w:szCs w:val="20"/>
        </w:rPr>
        <w:t>Mitgliedsvereine</w:t>
      </w:r>
    </w:p>
    <w:p w14:paraId="23A6396C" w14:textId="77777777" w:rsidR="00500FE0" w:rsidRPr="0005275A" w:rsidRDefault="00500FE0">
      <w:pPr>
        <w:numPr>
          <w:ilvl w:val="0"/>
          <w:numId w:val="20"/>
        </w:numPr>
        <w:jc w:val="both"/>
        <w:rPr>
          <w:rFonts w:ascii="Times New Roman" w:hAnsi="Times New Roman" w:cs="Times New Roman"/>
          <w:sz w:val="20"/>
          <w:szCs w:val="20"/>
        </w:rPr>
      </w:pPr>
      <w:r w:rsidRPr="0005275A">
        <w:rPr>
          <w:rFonts w:ascii="Times New Roman" w:hAnsi="Times New Roman" w:cs="Times New Roman"/>
          <w:sz w:val="20"/>
          <w:szCs w:val="20"/>
        </w:rPr>
        <w:t>Verlangen der Rechnungsprüfer (§ 21 Abs. 5 erster Satz VereinsG),</w:t>
      </w:r>
    </w:p>
    <w:p w14:paraId="3AF5A4D3" w14:textId="77777777" w:rsidR="00500FE0" w:rsidRPr="0005275A" w:rsidRDefault="00500FE0">
      <w:pPr>
        <w:numPr>
          <w:ilvl w:val="0"/>
          <w:numId w:val="20"/>
        </w:numPr>
        <w:jc w:val="both"/>
        <w:rPr>
          <w:rFonts w:ascii="Times New Roman" w:hAnsi="Times New Roman" w:cs="Times New Roman"/>
          <w:sz w:val="20"/>
          <w:szCs w:val="20"/>
        </w:rPr>
      </w:pPr>
      <w:r w:rsidRPr="0005275A">
        <w:rPr>
          <w:rFonts w:ascii="Times New Roman" w:hAnsi="Times New Roman" w:cs="Times New Roman"/>
          <w:sz w:val="20"/>
          <w:szCs w:val="20"/>
        </w:rPr>
        <w:t>Beschluss der/eines Rechnungsprüfer/s (§ 21 Abs. 5 zweiter Satz VereinsG, § 11 Abs. 2 dritter Satz dieser Statuten),</w:t>
      </w:r>
    </w:p>
    <w:p w14:paraId="7CC0FC27" w14:textId="77777777" w:rsidR="00500FE0" w:rsidRPr="0005275A" w:rsidRDefault="00500FE0">
      <w:pPr>
        <w:numPr>
          <w:ilvl w:val="0"/>
          <w:numId w:val="20"/>
        </w:numPr>
        <w:jc w:val="both"/>
        <w:rPr>
          <w:rFonts w:ascii="Times New Roman" w:hAnsi="Times New Roman" w:cs="Times New Roman"/>
          <w:sz w:val="20"/>
          <w:szCs w:val="20"/>
        </w:rPr>
      </w:pPr>
      <w:r w:rsidRPr="0005275A">
        <w:rPr>
          <w:rFonts w:ascii="Times New Roman" w:hAnsi="Times New Roman" w:cs="Times New Roman"/>
          <w:sz w:val="20"/>
          <w:szCs w:val="20"/>
        </w:rPr>
        <w:t>Beschluss eines gerichtlich bestellten Kurators (§ 11 Abs. 2 letzter Satz dieser Statuten)</w:t>
      </w:r>
    </w:p>
    <w:p w14:paraId="12966BA4" w14:textId="77777777" w:rsidR="00500FE0" w:rsidRPr="0005275A" w:rsidRDefault="00500FE0">
      <w:pPr>
        <w:ind w:left="360"/>
        <w:jc w:val="both"/>
        <w:rPr>
          <w:rFonts w:ascii="Times New Roman" w:hAnsi="Times New Roman" w:cs="Times New Roman"/>
          <w:sz w:val="20"/>
          <w:szCs w:val="20"/>
        </w:rPr>
      </w:pPr>
    </w:p>
    <w:p w14:paraId="2FAC35A4" w14:textId="77777777" w:rsidR="00500FE0" w:rsidRPr="0005275A" w:rsidRDefault="00500FE0">
      <w:pPr>
        <w:ind w:left="360"/>
        <w:jc w:val="both"/>
        <w:rPr>
          <w:rFonts w:ascii="Times New Roman" w:hAnsi="Times New Roman" w:cs="Times New Roman"/>
          <w:sz w:val="20"/>
          <w:szCs w:val="20"/>
        </w:rPr>
      </w:pPr>
      <w:r w:rsidRPr="0005275A">
        <w:rPr>
          <w:rFonts w:ascii="Times New Roman" w:hAnsi="Times New Roman" w:cs="Times New Roman"/>
          <w:sz w:val="20"/>
          <w:szCs w:val="20"/>
        </w:rPr>
        <w:t>binnen vier Wochen statt.</w:t>
      </w:r>
      <w:ins w:id="89" w:author="Marcel Weigl" w:date="2018-01-15T11:53:00Z">
        <w:r w:rsidR="00F75430" w:rsidRPr="00F75430">
          <w:rPr>
            <w:rFonts w:ascii="Times New Roman" w:hAnsi="Times New Roman" w:cs="Times New Roman"/>
            <w:sz w:val="20"/>
            <w:szCs w:val="20"/>
          </w:rPr>
          <w:t xml:space="preserve"> </w:t>
        </w:r>
        <w:r w:rsidR="00F75430">
          <w:rPr>
            <w:rFonts w:ascii="Times New Roman" w:hAnsi="Times New Roman" w:cs="Times New Roman"/>
            <w:sz w:val="20"/>
            <w:szCs w:val="20"/>
          </w:rPr>
          <w:t>Der Ort und Termin wird vom RFA Vorstand festgelegt.</w:t>
        </w:r>
      </w:ins>
    </w:p>
    <w:p w14:paraId="7C929DDB" w14:textId="77777777" w:rsidR="00500FE0" w:rsidRPr="0005275A" w:rsidRDefault="00500FE0">
      <w:pPr>
        <w:jc w:val="both"/>
        <w:rPr>
          <w:rFonts w:ascii="Times New Roman" w:hAnsi="Times New Roman" w:cs="Times New Roman"/>
          <w:sz w:val="20"/>
          <w:szCs w:val="20"/>
        </w:rPr>
      </w:pPr>
    </w:p>
    <w:p w14:paraId="1FBECD20" w14:textId="77777777" w:rsidR="00500FE0" w:rsidRPr="0005275A" w:rsidRDefault="00500FE0" w:rsidP="0086181A">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 xml:space="preserve">Sowohl zu den ordentlichen wie auch zu den außerordentlichen Generalversammlungen sind alle </w:t>
      </w:r>
      <w:r w:rsidR="0086181A" w:rsidRPr="0005275A">
        <w:rPr>
          <w:rFonts w:ascii="Times New Roman" w:hAnsi="Times New Roman" w:cs="Times New Roman"/>
          <w:sz w:val="20"/>
          <w:szCs w:val="20"/>
        </w:rPr>
        <w:t>Mitgliedsvereine</w:t>
      </w:r>
      <w:r w:rsidRPr="0005275A">
        <w:rPr>
          <w:rFonts w:ascii="Times New Roman" w:hAnsi="Times New Roman" w:cs="Times New Roman"/>
          <w:sz w:val="20"/>
          <w:szCs w:val="20"/>
        </w:rPr>
        <w:t xml:space="preserve"> mindestens </w:t>
      </w:r>
      <w:r w:rsidR="0086181A" w:rsidRPr="0005275A">
        <w:rPr>
          <w:rFonts w:ascii="Times New Roman" w:hAnsi="Times New Roman" w:cs="Times New Roman"/>
          <w:sz w:val="20"/>
          <w:szCs w:val="20"/>
        </w:rPr>
        <w:t>14 Tage</w:t>
      </w:r>
      <w:r w:rsidRPr="0005275A">
        <w:rPr>
          <w:rFonts w:ascii="Times New Roman" w:hAnsi="Times New Roman" w:cs="Times New Roman"/>
          <w:sz w:val="20"/>
          <w:szCs w:val="20"/>
        </w:rPr>
        <w:t xml:space="preserve"> vor dem Termin per E-Mail (an die vom Mitglied</w:t>
      </w:r>
      <w:r w:rsidR="0086181A" w:rsidRPr="0005275A">
        <w:rPr>
          <w:rFonts w:ascii="Times New Roman" w:hAnsi="Times New Roman" w:cs="Times New Roman"/>
          <w:sz w:val="20"/>
          <w:szCs w:val="20"/>
        </w:rPr>
        <w:t>sverein</w:t>
      </w:r>
      <w:r w:rsidRPr="0005275A">
        <w:rPr>
          <w:rFonts w:ascii="Times New Roman" w:hAnsi="Times New Roman" w:cs="Times New Roman"/>
          <w:sz w:val="20"/>
          <w:szCs w:val="20"/>
        </w:rPr>
        <w:t xml:space="preserve"> bekanntgegebene</w:t>
      </w:r>
      <w:r w:rsidR="00871A8D" w:rsidRPr="0005275A">
        <w:rPr>
          <w:rFonts w:ascii="Times New Roman" w:hAnsi="Times New Roman" w:cs="Times New Roman"/>
          <w:sz w:val="20"/>
          <w:szCs w:val="20"/>
        </w:rPr>
        <w:t xml:space="preserve"> (§5 Abs 2)</w:t>
      </w:r>
      <w:r w:rsidRPr="0005275A">
        <w:rPr>
          <w:rFonts w:ascii="Times New Roman" w:hAnsi="Times New Roman" w:cs="Times New Roman"/>
          <w:sz w:val="20"/>
          <w:szCs w:val="20"/>
        </w:rPr>
        <w:t xml:space="preserve"> E-Mail-Adresse) einzuladen. Die Anberaumung der Generalversammlung hat unter Angabe der Tagesordnung zu erfolgen. Die Einberu</w:t>
      </w:r>
      <w:r w:rsidR="0086181A" w:rsidRPr="0005275A">
        <w:rPr>
          <w:rFonts w:ascii="Times New Roman" w:hAnsi="Times New Roman" w:cs="Times New Roman"/>
          <w:sz w:val="20"/>
          <w:szCs w:val="20"/>
        </w:rPr>
        <w:t>fung erfolgt durch den Vorstand.</w:t>
      </w:r>
    </w:p>
    <w:p w14:paraId="75D0141F" w14:textId="77777777" w:rsidR="0086181A" w:rsidRPr="0005275A" w:rsidRDefault="0086181A" w:rsidP="0086181A">
      <w:pPr>
        <w:ind w:left="360"/>
        <w:jc w:val="both"/>
        <w:rPr>
          <w:rFonts w:ascii="Times New Roman" w:hAnsi="Times New Roman" w:cs="Times New Roman"/>
          <w:sz w:val="20"/>
          <w:szCs w:val="20"/>
        </w:rPr>
      </w:pPr>
    </w:p>
    <w:p w14:paraId="4AA0DEC0"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 xml:space="preserve">Anträge zur Generalversammlung sind mindestens </w:t>
      </w:r>
      <w:r w:rsidR="0086181A" w:rsidRPr="0005275A">
        <w:rPr>
          <w:rFonts w:ascii="Times New Roman" w:hAnsi="Times New Roman" w:cs="Times New Roman"/>
          <w:sz w:val="20"/>
          <w:szCs w:val="20"/>
        </w:rPr>
        <w:t>7 Tage</w:t>
      </w:r>
      <w:r w:rsidRPr="0005275A">
        <w:rPr>
          <w:rFonts w:ascii="Times New Roman" w:hAnsi="Times New Roman" w:cs="Times New Roman"/>
          <w:sz w:val="20"/>
          <w:szCs w:val="20"/>
        </w:rPr>
        <w:t xml:space="preserve"> vor dem Termin der Generalversammlung beim Vorstand schriftlich</w:t>
      </w:r>
      <w:r w:rsidR="0086181A" w:rsidRPr="0005275A">
        <w:rPr>
          <w:rFonts w:ascii="Times New Roman" w:hAnsi="Times New Roman" w:cs="Times New Roman"/>
          <w:sz w:val="20"/>
          <w:szCs w:val="20"/>
        </w:rPr>
        <w:t xml:space="preserve"> per Post oder</w:t>
      </w:r>
      <w:r w:rsidRPr="0005275A">
        <w:rPr>
          <w:rFonts w:ascii="Times New Roman" w:hAnsi="Times New Roman" w:cs="Times New Roman"/>
          <w:sz w:val="20"/>
          <w:szCs w:val="20"/>
        </w:rPr>
        <w:t xml:space="preserve"> per E-Mail einzureichen.</w:t>
      </w:r>
    </w:p>
    <w:p w14:paraId="188E3E66" w14:textId="77777777" w:rsidR="00500FE0" w:rsidRPr="0005275A" w:rsidRDefault="00500FE0">
      <w:pPr>
        <w:jc w:val="both"/>
        <w:rPr>
          <w:rFonts w:ascii="Times New Roman" w:hAnsi="Times New Roman" w:cs="Times New Roman"/>
          <w:sz w:val="20"/>
          <w:szCs w:val="20"/>
        </w:rPr>
      </w:pPr>
    </w:p>
    <w:p w14:paraId="23FC8FF2"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Gültige Beschlüsse – ausgenommen solche über einen Antrag auf Einberufung einer außerordentlichen Generalversammlung – können nur zur Tagesordnung gefasst werden.</w:t>
      </w:r>
    </w:p>
    <w:p w14:paraId="2B2AF5EE" w14:textId="77777777" w:rsidR="00500FE0" w:rsidRPr="0005275A" w:rsidRDefault="00500FE0">
      <w:pPr>
        <w:jc w:val="both"/>
        <w:rPr>
          <w:rFonts w:ascii="Times New Roman" w:hAnsi="Times New Roman" w:cs="Times New Roman"/>
          <w:sz w:val="20"/>
          <w:szCs w:val="20"/>
        </w:rPr>
      </w:pPr>
    </w:p>
    <w:p w14:paraId="2A297C16"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Bei der Generalversammlung</w:t>
      </w:r>
      <w:r w:rsidR="0086181A" w:rsidRPr="0005275A">
        <w:rPr>
          <w:rFonts w:ascii="Times New Roman" w:hAnsi="Times New Roman" w:cs="Times New Roman"/>
          <w:sz w:val="20"/>
          <w:szCs w:val="20"/>
        </w:rPr>
        <w:t xml:space="preserve"> sind alle Mitglieder </w:t>
      </w:r>
      <w:r w:rsidRPr="0005275A">
        <w:rPr>
          <w:rFonts w:ascii="Times New Roman" w:hAnsi="Times New Roman" w:cs="Times New Roman"/>
          <w:sz w:val="20"/>
          <w:szCs w:val="20"/>
        </w:rPr>
        <w:t xml:space="preserve">teilnahmeberechtigt. Stimmberechtigt sind nur die </w:t>
      </w:r>
      <w:ins w:id="90" w:author="Marcel Weigl" w:date="2018-01-15T11:54:00Z">
        <w:del w:id="91" w:author="Rainer Rößlhuber" w:date="2018-11-21T15:01:00Z">
          <w:r w:rsidR="00F75430" w:rsidDel="00B95A4F">
            <w:rPr>
              <w:rFonts w:ascii="Times New Roman" w:hAnsi="Times New Roman" w:cs="Times New Roman"/>
              <w:sz w:val="20"/>
              <w:szCs w:val="20"/>
            </w:rPr>
            <w:delText>rechtmäßigen</w:delText>
          </w:r>
        </w:del>
      </w:ins>
      <w:ins w:id="92" w:author="Marcel Weigl" w:date="2018-01-15T11:55:00Z">
        <w:del w:id="93" w:author="Rainer Rößlhuber" w:date="2018-11-21T15:01:00Z">
          <w:r w:rsidR="00F75430" w:rsidDel="00B95A4F">
            <w:rPr>
              <w:rFonts w:ascii="Times New Roman" w:hAnsi="Times New Roman" w:cs="Times New Roman"/>
              <w:sz w:val="20"/>
              <w:szCs w:val="20"/>
            </w:rPr>
            <w:delText xml:space="preserve"> (Vorstandsmitglieder laut Vereinsregisterauszug)</w:delText>
          </w:r>
        </w:del>
      </w:ins>
      <w:ins w:id="94" w:author="Rainer Rößlhuber" w:date="2018-11-21T15:01:00Z">
        <w:r w:rsidR="00B95A4F">
          <w:rPr>
            <w:rFonts w:ascii="Times New Roman" w:hAnsi="Times New Roman" w:cs="Times New Roman"/>
            <w:sz w:val="20"/>
            <w:szCs w:val="20"/>
          </w:rPr>
          <w:t>vertretungsbefugten</w:t>
        </w:r>
      </w:ins>
      <w:ins w:id="95" w:author="Marcel Weigl" w:date="2018-01-15T11:54:00Z">
        <w:r w:rsidR="00F75430">
          <w:rPr>
            <w:rFonts w:ascii="Times New Roman" w:hAnsi="Times New Roman" w:cs="Times New Roman"/>
            <w:sz w:val="20"/>
            <w:szCs w:val="20"/>
          </w:rPr>
          <w:t xml:space="preserve"> </w:t>
        </w:r>
      </w:ins>
      <w:r w:rsidR="0086181A" w:rsidRPr="0005275A">
        <w:rPr>
          <w:rFonts w:ascii="Times New Roman" w:hAnsi="Times New Roman" w:cs="Times New Roman"/>
          <w:sz w:val="20"/>
          <w:szCs w:val="20"/>
        </w:rPr>
        <w:t xml:space="preserve">Vertreter der </w:t>
      </w:r>
      <w:r w:rsidRPr="0005275A">
        <w:rPr>
          <w:rFonts w:ascii="Times New Roman" w:hAnsi="Times New Roman" w:cs="Times New Roman"/>
          <w:sz w:val="20"/>
          <w:szCs w:val="20"/>
        </w:rPr>
        <w:t xml:space="preserve">ordentlichen </w:t>
      </w:r>
      <w:r w:rsidR="0086181A" w:rsidRPr="0005275A">
        <w:rPr>
          <w:rFonts w:ascii="Times New Roman" w:hAnsi="Times New Roman" w:cs="Times New Roman"/>
          <w:sz w:val="20"/>
          <w:szCs w:val="20"/>
        </w:rPr>
        <w:t xml:space="preserve">Mitgliedsvereine. Jeder Mitgliedsverein </w:t>
      </w:r>
      <w:r w:rsidRPr="0005275A">
        <w:rPr>
          <w:rFonts w:ascii="Times New Roman" w:hAnsi="Times New Roman" w:cs="Times New Roman"/>
          <w:sz w:val="20"/>
          <w:szCs w:val="20"/>
        </w:rPr>
        <w:t xml:space="preserve">hat eine Stimme. Die Übertragung des Stimmrechts auf </w:t>
      </w:r>
      <w:r w:rsidR="0086181A" w:rsidRPr="0005275A">
        <w:rPr>
          <w:rFonts w:ascii="Times New Roman" w:hAnsi="Times New Roman" w:cs="Times New Roman"/>
          <w:sz w:val="20"/>
          <w:szCs w:val="20"/>
        </w:rPr>
        <w:t xml:space="preserve">den Vertreter eines anderen Mitgliedvereins </w:t>
      </w:r>
      <w:r w:rsidRPr="0005275A">
        <w:rPr>
          <w:rFonts w:ascii="Times New Roman" w:hAnsi="Times New Roman" w:cs="Times New Roman"/>
          <w:sz w:val="20"/>
          <w:szCs w:val="20"/>
        </w:rPr>
        <w:t>im Wege einer schriftlichen Bevollmächtigung</w:t>
      </w:r>
      <w:r w:rsidR="007E2E06" w:rsidRPr="0005275A">
        <w:rPr>
          <w:rFonts w:ascii="Times New Roman" w:hAnsi="Times New Roman" w:cs="Times New Roman"/>
          <w:sz w:val="20"/>
          <w:szCs w:val="20"/>
        </w:rPr>
        <w:t xml:space="preserve"> </w:t>
      </w:r>
      <w:r w:rsidR="00871A8D" w:rsidRPr="0005275A">
        <w:rPr>
          <w:rFonts w:ascii="Times New Roman" w:hAnsi="Times New Roman" w:cs="Times New Roman"/>
          <w:sz w:val="20"/>
          <w:szCs w:val="20"/>
        </w:rPr>
        <w:t xml:space="preserve">oder </w:t>
      </w:r>
      <w:r w:rsidR="007E2E06" w:rsidRPr="0005275A">
        <w:rPr>
          <w:rFonts w:ascii="Times New Roman" w:hAnsi="Times New Roman" w:cs="Times New Roman"/>
          <w:sz w:val="20"/>
          <w:szCs w:val="20"/>
        </w:rPr>
        <w:t>per E-mail</w:t>
      </w:r>
      <w:r w:rsidRPr="0005275A">
        <w:rPr>
          <w:rFonts w:ascii="Times New Roman" w:hAnsi="Times New Roman" w:cs="Times New Roman"/>
          <w:sz w:val="20"/>
          <w:szCs w:val="20"/>
        </w:rPr>
        <w:t xml:space="preserve"> ist zulässig.</w:t>
      </w:r>
      <w:r w:rsidR="007E2E06" w:rsidRPr="0005275A">
        <w:rPr>
          <w:rFonts w:ascii="Times New Roman" w:hAnsi="Times New Roman" w:cs="Times New Roman"/>
          <w:sz w:val="20"/>
          <w:szCs w:val="20"/>
        </w:rPr>
        <w:t xml:space="preserve"> Jedoch</w:t>
      </w:r>
      <w:del w:id="96" w:author="Rainer Rößlhuber" w:date="2018-11-21T15:01:00Z">
        <w:r w:rsidR="007E2E06" w:rsidRPr="0005275A" w:rsidDel="00B95A4F">
          <w:rPr>
            <w:rFonts w:ascii="Times New Roman" w:hAnsi="Times New Roman" w:cs="Times New Roman"/>
            <w:sz w:val="20"/>
            <w:szCs w:val="20"/>
          </w:rPr>
          <w:delText xml:space="preserve"> </w:delText>
        </w:r>
      </w:del>
      <w:r w:rsidR="007E2E06" w:rsidRPr="0005275A">
        <w:rPr>
          <w:rFonts w:ascii="Times New Roman" w:hAnsi="Times New Roman" w:cs="Times New Roman"/>
          <w:sz w:val="20"/>
          <w:szCs w:val="20"/>
        </w:rPr>
        <w:t xml:space="preserve"> kann kein Vertreter mehr als zwei Mitgliedsvereine vertreten.</w:t>
      </w:r>
    </w:p>
    <w:p w14:paraId="148A1C8E" w14:textId="77777777" w:rsidR="00500FE0" w:rsidRPr="0005275A" w:rsidRDefault="00500FE0">
      <w:pPr>
        <w:jc w:val="both"/>
        <w:rPr>
          <w:rFonts w:ascii="Times New Roman" w:hAnsi="Times New Roman" w:cs="Times New Roman"/>
          <w:sz w:val="20"/>
          <w:szCs w:val="20"/>
        </w:rPr>
      </w:pPr>
    </w:p>
    <w:p w14:paraId="11762EC8"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Die Generalversammlung ist ohne Rücksicht auf die Anzahl der Erschienenen beschlussfähig.</w:t>
      </w:r>
    </w:p>
    <w:p w14:paraId="7DED7529" w14:textId="77777777" w:rsidR="00500FE0" w:rsidRPr="0005275A" w:rsidRDefault="00500FE0">
      <w:pPr>
        <w:jc w:val="both"/>
        <w:rPr>
          <w:rFonts w:ascii="Times New Roman" w:hAnsi="Times New Roman" w:cs="Times New Roman"/>
          <w:sz w:val="20"/>
          <w:szCs w:val="20"/>
        </w:rPr>
      </w:pPr>
    </w:p>
    <w:p w14:paraId="19B4A32D" w14:textId="77777777" w:rsidR="00500FE0" w:rsidRPr="0005275A" w:rsidRDefault="00500FE0">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 xml:space="preserve">Die Wahlen und die Beschlussfassungen in der Generalversammlung erfolgen in der Regel mit </w:t>
      </w:r>
      <w:r w:rsidR="0005275A" w:rsidRPr="0005275A">
        <w:rPr>
          <w:rFonts w:ascii="Times New Roman" w:hAnsi="Times New Roman" w:cs="Times New Roman"/>
          <w:sz w:val="20"/>
          <w:szCs w:val="20"/>
        </w:rPr>
        <w:t xml:space="preserve">einer qualifizierten Mehrheit von zwei Dritteln </w:t>
      </w:r>
      <w:r w:rsidRPr="0005275A">
        <w:rPr>
          <w:rFonts w:ascii="Times New Roman" w:hAnsi="Times New Roman" w:cs="Times New Roman"/>
          <w:sz w:val="20"/>
          <w:szCs w:val="20"/>
        </w:rPr>
        <w:t>der abgegebenen gültigen Stimmen. Beschlüsse, mit denen das Statut des Vereins geändert oder der Verein aufgel</w:t>
      </w:r>
      <w:r w:rsidR="0005275A" w:rsidRPr="0005275A">
        <w:rPr>
          <w:rFonts w:ascii="Times New Roman" w:hAnsi="Times New Roman" w:cs="Times New Roman"/>
          <w:sz w:val="20"/>
          <w:szCs w:val="20"/>
        </w:rPr>
        <w:t>öst werden soll, bedürfen ebenfalls</w:t>
      </w:r>
      <w:r w:rsidRPr="0005275A">
        <w:rPr>
          <w:rFonts w:ascii="Times New Roman" w:hAnsi="Times New Roman" w:cs="Times New Roman"/>
          <w:sz w:val="20"/>
          <w:szCs w:val="20"/>
        </w:rPr>
        <w:t xml:space="preserve"> einer qualifizierten Mehrheit von zwei Dritteln der abgegebenen gültigen Stimmen.</w:t>
      </w:r>
    </w:p>
    <w:p w14:paraId="41E4C3CC" w14:textId="77777777" w:rsidR="00500FE0" w:rsidRPr="0005275A" w:rsidRDefault="00500FE0">
      <w:pPr>
        <w:jc w:val="both"/>
        <w:rPr>
          <w:rFonts w:ascii="Times New Roman" w:hAnsi="Times New Roman" w:cs="Times New Roman"/>
          <w:sz w:val="20"/>
          <w:szCs w:val="20"/>
        </w:rPr>
      </w:pPr>
    </w:p>
    <w:p w14:paraId="003849C5" w14:textId="77777777" w:rsidR="00871A8D" w:rsidRPr="0005275A" w:rsidRDefault="00500FE0" w:rsidP="00871A8D">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 xml:space="preserve">Den Vorsitz in der Generalversammlung führt </w:t>
      </w:r>
      <w:r w:rsidR="007E2E06" w:rsidRPr="0005275A">
        <w:rPr>
          <w:rFonts w:ascii="Times New Roman" w:hAnsi="Times New Roman" w:cs="Times New Roman"/>
          <w:sz w:val="20"/>
          <w:szCs w:val="20"/>
        </w:rPr>
        <w:t>der Präsident, bei dessen</w:t>
      </w:r>
      <w:r w:rsidRPr="0005275A">
        <w:rPr>
          <w:rFonts w:ascii="Times New Roman" w:hAnsi="Times New Roman" w:cs="Times New Roman"/>
          <w:sz w:val="20"/>
          <w:szCs w:val="20"/>
        </w:rPr>
        <w:t xml:space="preserve"> Verhinderung </w:t>
      </w:r>
      <w:r w:rsidR="00801386" w:rsidRPr="0005275A">
        <w:rPr>
          <w:rFonts w:ascii="Times New Roman" w:hAnsi="Times New Roman" w:cs="Times New Roman"/>
          <w:sz w:val="20"/>
          <w:szCs w:val="20"/>
        </w:rPr>
        <w:t>ein Vizep</w:t>
      </w:r>
      <w:r w:rsidR="00193761" w:rsidRPr="0005275A">
        <w:rPr>
          <w:rFonts w:ascii="Times New Roman" w:hAnsi="Times New Roman" w:cs="Times New Roman"/>
          <w:sz w:val="20"/>
          <w:szCs w:val="20"/>
        </w:rPr>
        <w:t>räsident</w:t>
      </w:r>
      <w:r w:rsidR="007E2E06" w:rsidRPr="0005275A">
        <w:rPr>
          <w:rFonts w:ascii="Times New Roman" w:hAnsi="Times New Roman" w:cs="Times New Roman"/>
          <w:sz w:val="20"/>
          <w:szCs w:val="20"/>
        </w:rPr>
        <w:t>. Wenn auch diese</w:t>
      </w:r>
      <w:r w:rsidR="00801386" w:rsidRPr="0005275A">
        <w:rPr>
          <w:rFonts w:ascii="Times New Roman" w:hAnsi="Times New Roman" w:cs="Times New Roman"/>
          <w:sz w:val="20"/>
          <w:szCs w:val="20"/>
        </w:rPr>
        <w:t xml:space="preserve"> verhindert sind</w:t>
      </w:r>
      <w:r w:rsidRPr="0005275A">
        <w:rPr>
          <w:rFonts w:ascii="Times New Roman" w:hAnsi="Times New Roman" w:cs="Times New Roman"/>
          <w:sz w:val="20"/>
          <w:szCs w:val="20"/>
        </w:rPr>
        <w:t>, so führt das an Jahren älteste anwesende Vorstandsmitglied den Vorsitz.</w:t>
      </w:r>
    </w:p>
    <w:p w14:paraId="0A72CA2F" w14:textId="77777777" w:rsidR="00871A8D" w:rsidRPr="0005275A" w:rsidRDefault="00871A8D" w:rsidP="00871A8D">
      <w:pPr>
        <w:pStyle w:val="Listenabsatz1"/>
        <w:rPr>
          <w:rFonts w:ascii="Times New Roman" w:hAnsi="Times New Roman" w:cs="Times New Roman"/>
          <w:sz w:val="20"/>
          <w:szCs w:val="20"/>
        </w:rPr>
      </w:pPr>
    </w:p>
    <w:p w14:paraId="70C328B7" w14:textId="77777777" w:rsidR="00871A8D" w:rsidRPr="0005275A" w:rsidRDefault="00871A8D" w:rsidP="00871A8D">
      <w:pPr>
        <w:numPr>
          <w:ilvl w:val="0"/>
          <w:numId w:val="10"/>
        </w:numPr>
        <w:jc w:val="both"/>
        <w:rPr>
          <w:rFonts w:ascii="Times New Roman" w:hAnsi="Times New Roman" w:cs="Times New Roman"/>
          <w:sz w:val="20"/>
          <w:szCs w:val="20"/>
        </w:rPr>
      </w:pPr>
      <w:r w:rsidRPr="0005275A">
        <w:rPr>
          <w:rFonts w:ascii="Times New Roman" w:hAnsi="Times New Roman" w:cs="Times New Roman"/>
          <w:sz w:val="20"/>
          <w:szCs w:val="20"/>
        </w:rPr>
        <w:t xml:space="preserve"> Über den Ablauf der Generalversammlung ist in gestraffter Form ein Protokoll über den notwendigen Inhalt</w:t>
      </w:r>
      <w:del w:id="97" w:author="Rainer Rößlhuber" w:date="2018-11-21T15:02:00Z">
        <w:r w:rsidRPr="0005275A" w:rsidDel="00B95A4F">
          <w:rPr>
            <w:rFonts w:ascii="Times New Roman" w:hAnsi="Times New Roman" w:cs="Times New Roman"/>
            <w:sz w:val="20"/>
            <w:szCs w:val="20"/>
          </w:rPr>
          <w:delText xml:space="preserve"> </w:delText>
        </w:r>
      </w:del>
      <w:r w:rsidRPr="0005275A">
        <w:rPr>
          <w:rFonts w:ascii="Times New Roman" w:hAnsi="Times New Roman" w:cs="Times New Roman"/>
          <w:sz w:val="20"/>
          <w:szCs w:val="20"/>
        </w:rPr>
        <w:t xml:space="preserve"> zu führen. Dieses ist binnen 1 Monats nach stattgefundener Generalversammlung schriftlich ausz</w:t>
      </w:r>
      <w:r w:rsidR="00DA4D5B" w:rsidRPr="0005275A">
        <w:rPr>
          <w:rFonts w:ascii="Times New Roman" w:hAnsi="Times New Roman" w:cs="Times New Roman"/>
          <w:sz w:val="20"/>
          <w:szCs w:val="20"/>
        </w:rPr>
        <w:t xml:space="preserve">ufertigen und </w:t>
      </w:r>
      <w:del w:id="98" w:author="Marcel Weigl" w:date="2018-01-15T11:57:00Z">
        <w:r w:rsidR="00DA4D5B" w:rsidRPr="0005275A" w:rsidDel="00153E27">
          <w:rPr>
            <w:rFonts w:ascii="Times New Roman" w:hAnsi="Times New Roman" w:cs="Times New Roman"/>
            <w:sz w:val="20"/>
            <w:szCs w:val="20"/>
          </w:rPr>
          <w:delText>danach</w:delText>
        </w:r>
        <w:r w:rsidRPr="0005275A" w:rsidDel="00153E27">
          <w:rPr>
            <w:rFonts w:ascii="Times New Roman" w:hAnsi="Times New Roman" w:cs="Times New Roman"/>
            <w:sz w:val="20"/>
            <w:szCs w:val="20"/>
          </w:rPr>
          <w:delText xml:space="preserve"> beim Verbandsbüro zur Einsicht aufzulegen.</w:delText>
        </w:r>
      </w:del>
      <w:ins w:id="99" w:author="Marcel Weigl" w:date="2018-01-15T11:57:00Z">
        <w:r w:rsidR="00153E27">
          <w:rPr>
            <w:rFonts w:ascii="Times New Roman" w:hAnsi="Times New Roman" w:cs="Times New Roman"/>
            <w:sz w:val="20"/>
            <w:szCs w:val="20"/>
          </w:rPr>
          <w:t>an alle Mitgliedsvereine per E-Mail zuzustellen.</w:t>
        </w:r>
      </w:ins>
      <w:r w:rsidR="00DA4D5B" w:rsidRPr="0005275A">
        <w:rPr>
          <w:rFonts w:ascii="Times New Roman" w:hAnsi="Times New Roman" w:cs="Times New Roman"/>
          <w:sz w:val="20"/>
          <w:szCs w:val="20"/>
        </w:rPr>
        <w:t xml:space="preserve"> </w:t>
      </w:r>
    </w:p>
    <w:p w14:paraId="09FDF32E" w14:textId="77777777" w:rsidR="00871A8D" w:rsidRPr="0005275A" w:rsidRDefault="00871A8D" w:rsidP="00871A8D">
      <w:pPr>
        <w:pStyle w:val="Listenabsatz1"/>
        <w:rPr>
          <w:rFonts w:ascii="Times New Roman" w:hAnsi="Times New Roman" w:cs="Times New Roman"/>
          <w:sz w:val="20"/>
          <w:szCs w:val="20"/>
        </w:rPr>
      </w:pPr>
    </w:p>
    <w:p w14:paraId="6E66D5E5" w14:textId="77777777" w:rsidR="00871A8D" w:rsidRPr="0005275A" w:rsidRDefault="00871A8D" w:rsidP="00871A8D">
      <w:pPr>
        <w:jc w:val="both"/>
        <w:rPr>
          <w:rFonts w:ascii="Times New Roman" w:hAnsi="Times New Roman" w:cs="Times New Roman"/>
          <w:sz w:val="20"/>
          <w:szCs w:val="20"/>
        </w:rPr>
      </w:pPr>
      <w:r w:rsidRPr="0005275A">
        <w:rPr>
          <w:rFonts w:ascii="Times New Roman" w:hAnsi="Times New Roman" w:cs="Times New Roman"/>
          <w:sz w:val="20"/>
          <w:szCs w:val="20"/>
        </w:rPr>
        <w:t xml:space="preserve"> </w:t>
      </w:r>
    </w:p>
    <w:p w14:paraId="7A289624"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10: Aufgaben der Generalversammlung</w:t>
      </w:r>
    </w:p>
    <w:p w14:paraId="0214EF46" w14:textId="77777777" w:rsidR="00500FE0" w:rsidRPr="0005275A" w:rsidRDefault="00500FE0">
      <w:pPr>
        <w:rPr>
          <w:rFonts w:ascii="Times New Roman" w:hAnsi="Times New Roman" w:cs="Times New Roman"/>
          <w:sz w:val="20"/>
          <w:szCs w:val="20"/>
        </w:rPr>
      </w:pPr>
    </w:p>
    <w:p w14:paraId="782BFE35" w14:textId="77777777" w:rsidR="00500FE0" w:rsidRPr="0005275A" w:rsidRDefault="00500FE0">
      <w:pPr>
        <w:jc w:val="both"/>
        <w:rPr>
          <w:rFonts w:ascii="Times New Roman" w:hAnsi="Times New Roman" w:cs="Times New Roman"/>
          <w:sz w:val="20"/>
          <w:szCs w:val="20"/>
        </w:rPr>
      </w:pPr>
      <w:r w:rsidRPr="0005275A">
        <w:rPr>
          <w:rFonts w:ascii="Times New Roman" w:hAnsi="Times New Roman" w:cs="Times New Roman"/>
          <w:sz w:val="20"/>
          <w:szCs w:val="20"/>
        </w:rPr>
        <w:t>Der Generalversammlung sind folgende Aufgaben vorbehalten:</w:t>
      </w:r>
    </w:p>
    <w:p w14:paraId="4AC436C9" w14:textId="77777777" w:rsidR="00500FE0" w:rsidRPr="0005275A" w:rsidRDefault="00500FE0">
      <w:pPr>
        <w:jc w:val="both"/>
        <w:rPr>
          <w:rFonts w:ascii="Times New Roman" w:hAnsi="Times New Roman" w:cs="Times New Roman"/>
          <w:sz w:val="20"/>
          <w:szCs w:val="20"/>
        </w:rPr>
      </w:pPr>
    </w:p>
    <w:p w14:paraId="64768D6A"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Beschl</w:t>
      </w:r>
      <w:r w:rsidR="003726F5" w:rsidRPr="0005275A">
        <w:rPr>
          <w:rFonts w:ascii="Times New Roman" w:hAnsi="Times New Roman" w:cs="Times New Roman"/>
          <w:sz w:val="20"/>
          <w:szCs w:val="20"/>
        </w:rPr>
        <w:t>ussfassung über den</w:t>
      </w:r>
      <w:ins w:id="100" w:author="Marcel Weigl" w:date="2018-01-15T11:57:00Z">
        <w:r w:rsidR="00153E27">
          <w:rPr>
            <w:rFonts w:ascii="Times New Roman" w:hAnsi="Times New Roman" w:cs="Times New Roman"/>
            <w:sz w:val="20"/>
            <w:szCs w:val="20"/>
          </w:rPr>
          <w:t xml:space="preserve"> Budget</w:t>
        </w:r>
      </w:ins>
      <w:r w:rsidR="003726F5" w:rsidRPr="0005275A">
        <w:rPr>
          <w:rFonts w:ascii="Times New Roman" w:hAnsi="Times New Roman" w:cs="Times New Roman"/>
          <w:sz w:val="20"/>
          <w:szCs w:val="20"/>
        </w:rPr>
        <w:t xml:space="preserve"> Voranschlag</w:t>
      </w:r>
      <w:r w:rsidRPr="0005275A">
        <w:rPr>
          <w:rFonts w:ascii="Times New Roman" w:hAnsi="Times New Roman" w:cs="Times New Roman"/>
          <w:sz w:val="20"/>
          <w:szCs w:val="20"/>
        </w:rPr>
        <w:t xml:space="preserve"> </w:t>
      </w:r>
    </w:p>
    <w:p w14:paraId="331C17E4"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Entgegennahme und Genehmigung des Rechenschaftsberichts und des Rechnungsabschlusses unter</w:t>
      </w:r>
      <w:r w:rsidR="003726F5" w:rsidRPr="0005275A">
        <w:rPr>
          <w:rFonts w:ascii="Times New Roman" w:hAnsi="Times New Roman" w:cs="Times New Roman"/>
          <w:sz w:val="20"/>
          <w:szCs w:val="20"/>
        </w:rPr>
        <w:t xml:space="preserve"> Einbindung der Rechnungsprüfer</w:t>
      </w:r>
    </w:p>
    <w:p w14:paraId="57CD4D62"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Wahl und Enthebung der Mitglieder des Vo</w:t>
      </w:r>
      <w:r w:rsidR="003726F5" w:rsidRPr="0005275A">
        <w:rPr>
          <w:rFonts w:ascii="Times New Roman" w:hAnsi="Times New Roman" w:cs="Times New Roman"/>
          <w:sz w:val="20"/>
          <w:szCs w:val="20"/>
        </w:rPr>
        <w:t>rstands und der Rechnungsprüfer</w:t>
      </w:r>
    </w:p>
    <w:p w14:paraId="7A1E9458"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Genehmigung von Rechtsgeschäften zwisc</w:t>
      </w:r>
      <w:r w:rsidR="003726F5" w:rsidRPr="0005275A">
        <w:rPr>
          <w:rFonts w:ascii="Times New Roman" w:hAnsi="Times New Roman" w:cs="Times New Roman"/>
          <w:sz w:val="20"/>
          <w:szCs w:val="20"/>
        </w:rPr>
        <w:t>hen Rechnungsprüfern und Verein</w:t>
      </w:r>
    </w:p>
    <w:p w14:paraId="022DFBD1" w14:textId="77777777" w:rsidR="00500FE0" w:rsidRDefault="00500FE0">
      <w:pPr>
        <w:numPr>
          <w:ilvl w:val="0"/>
          <w:numId w:val="11"/>
        </w:numPr>
        <w:jc w:val="both"/>
        <w:rPr>
          <w:ins w:id="101" w:author="Weigl" w:date="2018-12-05T20:22:00Z"/>
          <w:rFonts w:ascii="Times New Roman" w:hAnsi="Times New Roman" w:cs="Times New Roman"/>
          <w:sz w:val="20"/>
          <w:szCs w:val="20"/>
        </w:rPr>
      </w:pPr>
      <w:r w:rsidRPr="0005275A">
        <w:rPr>
          <w:rFonts w:ascii="Times New Roman" w:hAnsi="Times New Roman" w:cs="Times New Roman"/>
          <w:sz w:val="20"/>
          <w:szCs w:val="20"/>
        </w:rPr>
        <w:t>Entlastung des Vorsta</w:t>
      </w:r>
      <w:r w:rsidR="003726F5" w:rsidRPr="0005275A">
        <w:rPr>
          <w:rFonts w:ascii="Times New Roman" w:hAnsi="Times New Roman" w:cs="Times New Roman"/>
          <w:sz w:val="20"/>
          <w:szCs w:val="20"/>
        </w:rPr>
        <w:t>nds</w:t>
      </w:r>
    </w:p>
    <w:p w14:paraId="3922408A" w14:textId="77777777" w:rsidR="005066E5" w:rsidRPr="0005275A" w:rsidRDefault="005066E5" w:rsidP="005066E5">
      <w:pPr>
        <w:numPr>
          <w:ilvl w:val="0"/>
          <w:numId w:val="11"/>
        </w:numPr>
        <w:jc w:val="both"/>
        <w:rPr>
          <w:moveTo w:id="102" w:author="Weigl" w:date="2018-12-05T20:22:00Z"/>
          <w:rFonts w:ascii="Times New Roman" w:hAnsi="Times New Roman" w:cs="Times New Roman"/>
          <w:sz w:val="20"/>
          <w:szCs w:val="20"/>
        </w:rPr>
      </w:pPr>
      <w:moveToRangeStart w:id="103" w:author="Weigl" w:date="2018-12-05T20:22:00Z" w:name="move529349086"/>
      <w:moveTo w:id="104" w:author="Weigl" w:date="2018-12-05T20:22:00Z">
        <w:r w:rsidRPr="0005275A">
          <w:rPr>
            <w:rFonts w:ascii="Times New Roman" w:hAnsi="Times New Roman" w:cs="Times New Roman"/>
            <w:sz w:val="20"/>
            <w:szCs w:val="20"/>
          </w:rPr>
          <w:t>Festsetzung der Höhe der der jährlichen Mitgliedsbeiträge für ordentliche und jährlichen Spielerlizenzen für außerordentliche Mitglieder</w:t>
        </w:r>
      </w:moveTo>
    </w:p>
    <w:p w14:paraId="7212D023" w14:textId="77777777" w:rsidR="005066E5" w:rsidRPr="0005275A" w:rsidDel="005066E5" w:rsidRDefault="005066E5" w:rsidP="005066E5">
      <w:pPr>
        <w:ind w:left="360"/>
        <w:jc w:val="both"/>
        <w:rPr>
          <w:del w:id="105" w:author="Weigl" w:date="2018-12-05T20:22:00Z"/>
          <w:moveTo w:id="106" w:author="Weigl" w:date="2018-12-05T20:22:00Z"/>
          <w:rFonts w:ascii="Times New Roman" w:hAnsi="Times New Roman" w:cs="Times New Roman"/>
          <w:sz w:val="20"/>
          <w:szCs w:val="20"/>
        </w:rPr>
      </w:pPr>
    </w:p>
    <w:moveToRangeEnd w:id="103"/>
    <w:p w14:paraId="56C7D609" w14:textId="77777777" w:rsidR="005066E5" w:rsidRPr="0005275A" w:rsidDel="005066E5" w:rsidRDefault="005066E5">
      <w:pPr>
        <w:numPr>
          <w:ilvl w:val="0"/>
          <w:numId w:val="11"/>
        </w:numPr>
        <w:jc w:val="both"/>
        <w:rPr>
          <w:del w:id="107" w:author="Weigl" w:date="2018-12-05T20:23:00Z"/>
          <w:rFonts w:ascii="Times New Roman" w:hAnsi="Times New Roman" w:cs="Times New Roman"/>
          <w:sz w:val="20"/>
          <w:szCs w:val="20"/>
        </w:rPr>
      </w:pPr>
    </w:p>
    <w:p w14:paraId="4B6AF2E8" w14:textId="77777777" w:rsidR="00500FE0" w:rsidRPr="0005275A" w:rsidDel="001567EB" w:rsidRDefault="00500FE0">
      <w:pPr>
        <w:numPr>
          <w:ilvl w:val="0"/>
          <w:numId w:val="11"/>
        </w:numPr>
        <w:jc w:val="both"/>
        <w:rPr>
          <w:moveFrom w:id="108" w:author="Weigl" w:date="2018-12-05T20:22:00Z"/>
          <w:rFonts w:ascii="Times New Roman" w:hAnsi="Times New Roman" w:cs="Times New Roman"/>
          <w:sz w:val="20"/>
          <w:szCs w:val="20"/>
        </w:rPr>
      </w:pPr>
      <w:moveFromRangeStart w:id="109" w:author="Weigl" w:date="2018-12-05T20:22:00Z" w:name="move529349086"/>
      <w:moveFrom w:id="110" w:author="Weigl" w:date="2018-12-05T20:22:00Z">
        <w:r w:rsidRPr="0005275A" w:rsidDel="001567EB">
          <w:rPr>
            <w:rFonts w:ascii="Times New Roman" w:hAnsi="Times New Roman" w:cs="Times New Roman"/>
            <w:sz w:val="20"/>
            <w:szCs w:val="20"/>
          </w:rPr>
          <w:t xml:space="preserve">Festsetzung der Höhe der der </w:t>
        </w:r>
        <w:r w:rsidR="003726F5" w:rsidRPr="0005275A" w:rsidDel="001567EB">
          <w:rPr>
            <w:rFonts w:ascii="Times New Roman" w:hAnsi="Times New Roman" w:cs="Times New Roman"/>
            <w:sz w:val="20"/>
            <w:szCs w:val="20"/>
          </w:rPr>
          <w:t xml:space="preserve">jährlichen </w:t>
        </w:r>
        <w:r w:rsidRPr="0005275A" w:rsidDel="001567EB">
          <w:rPr>
            <w:rFonts w:ascii="Times New Roman" w:hAnsi="Times New Roman" w:cs="Times New Roman"/>
            <w:sz w:val="20"/>
            <w:szCs w:val="20"/>
          </w:rPr>
          <w:t>Mitgliedsbeiträge für ordentliche und</w:t>
        </w:r>
        <w:r w:rsidR="003726F5" w:rsidRPr="0005275A" w:rsidDel="001567EB">
          <w:rPr>
            <w:rFonts w:ascii="Times New Roman" w:hAnsi="Times New Roman" w:cs="Times New Roman"/>
            <w:sz w:val="20"/>
            <w:szCs w:val="20"/>
          </w:rPr>
          <w:t xml:space="preserve"> jährlichen Spielerlizenzen</w:t>
        </w:r>
        <w:r w:rsidRPr="0005275A" w:rsidDel="001567EB">
          <w:rPr>
            <w:rFonts w:ascii="Times New Roman" w:hAnsi="Times New Roman" w:cs="Times New Roman"/>
            <w:sz w:val="20"/>
            <w:szCs w:val="20"/>
          </w:rPr>
          <w:t xml:space="preserve"> </w:t>
        </w:r>
        <w:r w:rsidR="003726F5" w:rsidRPr="0005275A" w:rsidDel="001567EB">
          <w:rPr>
            <w:rFonts w:ascii="Times New Roman" w:hAnsi="Times New Roman" w:cs="Times New Roman"/>
            <w:sz w:val="20"/>
            <w:szCs w:val="20"/>
          </w:rPr>
          <w:t>für außerordentliche Mitglieder</w:t>
        </w:r>
      </w:moveFrom>
    </w:p>
    <w:moveFromRangeEnd w:id="109"/>
    <w:p w14:paraId="60F58DBD" w14:textId="77777777" w:rsidR="00500FE0" w:rsidRPr="0005275A" w:rsidRDefault="00500FE0">
      <w:pPr>
        <w:numPr>
          <w:ilvl w:val="0"/>
          <w:numId w:val="11"/>
        </w:numPr>
        <w:jc w:val="both"/>
        <w:rPr>
          <w:rFonts w:ascii="Times New Roman" w:hAnsi="Times New Roman" w:cs="Times New Roman"/>
          <w:sz w:val="20"/>
          <w:szCs w:val="20"/>
        </w:rPr>
      </w:pPr>
      <w:del w:id="111" w:author="Marcel Weigl" w:date="2018-01-15T11:58:00Z">
        <w:r w:rsidRPr="0005275A" w:rsidDel="00153E27">
          <w:rPr>
            <w:rFonts w:ascii="Times New Roman" w:hAnsi="Times New Roman" w:cs="Times New Roman"/>
            <w:sz w:val="20"/>
            <w:szCs w:val="20"/>
          </w:rPr>
          <w:delText xml:space="preserve">Verleihung und </w:delText>
        </w:r>
      </w:del>
      <w:r w:rsidRPr="0005275A">
        <w:rPr>
          <w:rFonts w:ascii="Times New Roman" w:hAnsi="Times New Roman" w:cs="Times New Roman"/>
          <w:sz w:val="20"/>
          <w:szCs w:val="20"/>
        </w:rPr>
        <w:t>Aber</w:t>
      </w:r>
      <w:r w:rsidR="003726F5" w:rsidRPr="0005275A">
        <w:rPr>
          <w:rFonts w:ascii="Times New Roman" w:hAnsi="Times New Roman" w:cs="Times New Roman"/>
          <w:sz w:val="20"/>
          <w:szCs w:val="20"/>
        </w:rPr>
        <w:t>kennung der Ehrenmitgliedschaft</w:t>
      </w:r>
    </w:p>
    <w:p w14:paraId="474B753C"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Beschlussfassung über Statute</w:t>
      </w:r>
      <w:r w:rsidR="003726F5" w:rsidRPr="0005275A">
        <w:rPr>
          <w:rFonts w:ascii="Times New Roman" w:hAnsi="Times New Roman" w:cs="Times New Roman"/>
          <w:sz w:val="20"/>
          <w:szCs w:val="20"/>
        </w:rPr>
        <w:t xml:space="preserve">nänderungen und die freiwillige </w:t>
      </w:r>
      <w:r w:rsidRPr="0005275A">
        <w:rPr>
          <w:rFonts w:ascii="Times New Roman" w:hAnsi="Times New Roman" w:cs="Times New Roman"/>
          <w:sz w:val="20"/>
          <w:szCs w:val="20"/>
        </w:rPr>
        <w:t>Auflös</w:t>
      </w:r>
      <w:r w:rsidR="003726F5" w:rsidRPr="0005275A">
        <w:rPr>
          <w:rFonts w:ascii="Times New Roman" w:hAnsi="Times New Roman" w:cs="Times New Roman"/>
          <w:sz w:val="20"/>
          <w:szCs w:val="20"/>
        </w:rPr>
        <w:t>ung des Vereins</w:t>
      </w:r>
    </w:p>
    <w:p w14:paraId="34DD5604" w14:textId="77777777" w:rsidR="00500FE0" w:rsidRPr="0005275A" w:rsidRDefault="00500FE0">
      <w:pPr>
        <w:numPr>
          <w:ilvl w:val="0"/>
          <w:numId w:val="11"/>
        </w:numPr>
        <w:jc w:val="both"/>
        <w:rPr>
          <w:rFonts w:ascii="Times New Roman" w:hAnsi="Times New Roman" w:cs="Times New Roman"/>
          <w:sz w:val="20"/>
          <w:szCs w:val="20"/>
        </w:rPr>
      </w:pPr>
      <w:r w:rsidRPr="0005275A">
        <w:rPr>
          <w:rFonts w:ascii="Times New Roman" w:hAnsi="Times New Roman" w:cs="Times New Roman"/>
          <w:sz w:val="20"/>
          <w:szCs w:val="20"/>
        </w:rPr>
        <w:t>Beratung und Beschlussfassung über sonstige auf d</w:t>
      </w:r>
      <w:r w:rsidR="003726F5" w:rsidRPr="0005275A">
        <w:rPr>
          <w:rFonts w:ascii="Times New Roman" w:hAnsi="Times New Roman" w:cs="Times New Roman"/>
          <w:sz w:val="20"/>
          <w:szCs w:val="20"/>
        </w:rPr>
        <w:t>er Tagesordnung stehende Fragen</w:t>
      </w:r>
    </w:p>
    <w:p w14:paraId="2A399B6A" w14:textId="77777777" w:rsidR="00500FE0" w:rsidRPr="0005275A" w:rsidRDefault="00500FE0">
      <w:pPr>
        <w:rPr>
          <w:rFonts w:ascii="Times New Roman" w:hAnsi="Times New Roman" w:cs="Times New Roman"/>
          <w:bCs/>
          <w:sz w:val="20"/>
          <w:szCs w:val="20"/>
        </w:rPr>
      </w:pPr>
    </w:p>
    <w:p w14:paraId="7F0C01AD" w14:textId="77777777" w:rsidR="00500FE0" w:rsidRPr="0005275A" w:rsidRDefault="00500FE0">
      <w:pPr>
        <w:rPr>
          <w:rFonts w:ascii="Times New Roman" w:hAnsi="Times New Roman" w:cs="Times New Roman"/>
          <w:bCs/>
          <w:sz w:val="20"/>
          <w:szCs w:val="20"/>
        </w:rPr>
      </w:pPr>
    </w:p>
    <w:p w14:paraId="0AA957B1"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11: Vorstand</w:t>
      </w:r>
    </w:p>
    <w:p w14:paraId="1D95CEEF" w14:textId="77777777" w:rsidR="00500FE0" w:rsidRPr="0005275A" w:rsidRDefault="00500FE0">
      <w:pPr>
        <w:rPr>
          <w:rFonts w:ascii="Times New Roman" w:hAnsi="Times New Roman" w:cs="Times New Roman"/>
          <w:sz w:val="20"/>
          <w:szCs w:val="20"/>
        </w:rPr>
      </w:pPr>
    </w:p>
    <w:p w14:paraId="1730720E" w14:textId="77777777" w:rsidR="00500FE0" w:rsidRPr="000F7847" w:rsidRDefault="000F7847" w:rsidP="000F7847">
      <w:pPr>
        <w:rPr>
          <w:rFonts w:ascii="Trebuchet MS" w:hAnsi="Trebuchet MS" w:cs="Tahoma"/>
          <w:lang w:val="de-AT"/>
        </w:rPr>
      </w:pPr>
      <w:r>
        <w:rPr>
          <w:rFonts w:ascii="Times New Roman" w:hAnsi="Times New Roman" w:cs="Times New Roman"/>
          <w:sz w:val="20"/>
          <w:szCs w:val="20"/>
        </w:rPr>
        <w:t xml:space="preserve">(1) </w:t>
      </w:r>
      <w:r w:rsidR="00500FE0" w:rsidRPr="0005275A">
        <w:rPr>
          <w:rFonts w:ascii="Times New Roman" w:hAnsi="Times New Roman" w:cs="Times New Roman"/>
          <w:sz w:val="20"/>
          <w:szCs w:val="20"/>
        </w:rPr>
        <w:t xml:space="preserve">Der Vorstand besteht aus </w:t>
      </w:r>
      <w:r w:rsidR="008862B2" w:rsidRPr="0005275A">
        <w:rPr>
          <w:rFonts w:ascii="Times New Roman" w:hAnsi="Times New Roman" w:cs="Times New Roman"/>
          <w:sz w:val="20"/>
          <w:szCs w:val="20"/>
        </w:rPr>
        <w:t xml:space="preserve">mindestens </w:t>
      </w:r>
      <w:r w:rsidR="00500FE0" w:rsidRPr="0005275A">
        <w:rPr>
          <w:rFonts w:ascii="Times New Roman" w:hAnsi="Times New Roman" w:cs="Times New Roman"/>
          <w:sz w:val="20"/>
          <w:szCs w:val="20"/>
        </w:rPr>
        <w:t>sechs Mitgliedern</w:t>
      </w:r>
      <w:r w:rsidR="00CF496B" w:rsidRPr="0005275A">
        <w:rPr>
          <w:rFonts w:ascii="Times New Roman" w:hAnsi="Times New Roman" w:cs="Times New Roman"/>
          <w:sz w:val="20"/>
          <w:szCs w:val="20"/>
        </w:rPr>
        <w:t>.</w:t>
      </w:r>
      <w:r w:rsidR="00801386" w:rsidRPr="0005275A">
        <w:rPr>
          <w:rFonts w:ascii="Times New Roman" w:hAnsi="Times New Roman" w:cs="Times New Roman"/>
          <w:sz w:val="20"/>
          <w:szCs w:val="20"/>
        </w:rPr>
        <w:t xml:space="preserve"> </w:t>
      </w:r>
      <w:r>
        <w:rPr>
          <w:rFonts w:ascii="Times New Roman" w:hAnsi="Times New Roman" w:cs="Times New Roman"/>
          <w:sz w:val="20"/>
          <w:szCs w:val="20"/>
        </w:rPr>
        <w:t>Diese sind: der Präsident, mindestens ein Vizepräsident und mindestens vier weitere Mitglieder</w:t>
      </w:r>
      <w:ins w:id="112" w:author="Marcel Weigl" w:date="2018-01-15T12:35:00Z">
        <w:r w:rsidR="001F00FD">
          <w:rPr>
            <w:rFonts w:ascii="Times New Roman" w:hAnsi="Times New Roman" w:cs="Times New Roman"/>
            <w:sz w:val="20"/>
            <w:szCs w:val="20"/>
          </w:rPr>
          <w:t xml:space="preserve"> darunter ein Schriftführer und ein Finanzreferent</w:t>
        </w:r>
      </w:ins>
      <w:r>
        <w:rPr>
          <w:rFonts w:ascii="Times New Roman" w:hAnsi="Times New Roman" w:cs="Times New Roman"/>
          <w:sz w:val="20"/>
          <w:szCs w:val="20"/>
        </w:rPr>
        <w:t>.</w:t>
      </w:r>
      <w:r w:rsidR="00801386" w:rsidRPr="0005275A">
        <w:rPr>
          <w:rFonts w:ascii="Times New Roman" w:hAnsi="Times New Roman" w:cs="Times New Roman"/>
          <w:sz w:val="20"/>
          <w:szCs w:val="20"/>
        </w:rPr>
        <w:t xml:space="preserve"> </w:t>
      </w:r>
      <w:r w:rsidR="008862B2" w:rsidRPr="0005275A">
        <w:rPr>
          <w:rFonts w:ascii="Times New Roman" w:hAnsi="Times New Roman" w:cs="Times New Roman"/>
          <w:sz w:val="20"/>
          <w:szCs w:val="20"/>
        </w:rPr>
        <w:t xml:space="preserve">Die Generalversammlung kann zusätzliche Mitglieder für eine bestimmte Funktionsperiode </w:t>
      </w:r>
      <w:del w:id="113" w:author="Rainer Rößlhuber" w:date="2018-11-21T15:02:00Z">
        <w:r w:rsidR="008862B2" w:rsidRPr="0005275A" w:rsidDel="00B95A4F">
          <w:rPr>
            <w:rFonts w:ascii="Times New Roman" w:hAnsi="Times New Roman" w:cs="Times New Roman"/>
            <w:sz w:val="20"/>
            <w:szCs w:val="20"/>
          </w:rPr>
          <w:delText>ernennen</w:delText>
        </w:r>
      </w:del>
      <w:ins w:id="114" w:author="Rainer Rößlhuber" w:date="2018-11-21T15:02:00Z">
        <w:r w:rsidR="00B95A4F">
          <w:rPr>
            <w:rFonts w:ascii="Times New Roman" w:hAnsi="Times New Roman" w:cs="Times New Roman"/>
            <w:sz w:val="20"/>
            <w:szCs w:val="20"/>
          </w:rPr>
          <w:t>zur Wahl stellen</w:t>
        </w:r>
      </w:ins>
      <w:r w:rsidR="008862B2" w:rsidRPr="0005275A">
        <w:rPr>
          <w:rFonts w:ascii="Times New Roman" w:hAnsi="Times New Roman" w:cs="Times New Roman"/>
          <w:sz w:val="20"/>
          <w:szCs w:val="20"/>
        </w:rPr>
        <w:t>.</w:t>
      </w:r>
      <w:r>
        <w:rPr>
          <w:rFonts w:ascii="Times New Roman" w:hAnsi="Times New Roman" w:cs="Times New Roman"/>
          <w:sz w:val="20"/>
          <w:szCs w:val="20"/>
        </w:rPr>
        <w:t xml:space="preserve"> </w:t>
      </w:r>
    </w:p>
    <w:p w14:paraId="389444A6" w14:textId="77777777" w:rsidR="00500FE0" w:rsidRPr="000F7847" w:rsidRDefault="00500FE0">
      <w:pPr>
        <w:jc w:val="both"/>
        <w:rPr>
          <w:rFonts w:ascii="Times New Roman" w:hAnsi="Times New Roman" w:cs="Times New Roman"/>
          <w:sz w:val="20"/>
          <w:szCs w:val="20"/>
          <w:lang w:val="de-AT"/>
        </w:rPr>
      </w:pPr>
    </w:p>
    <w:p w14:paraId="2B1A6BAC"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(2) </w:t>
      </w:r>
      <w:r w:rsidR="00500FE0" w:rsidRPr="0005275A">
        <w:rPr>
          <w:rFonts w:ascii="Times New Roman" w:hAnsi="Times New Roman" w:cs="Times New Roman"/>
          <w:sz w:val="20"/>
          <w:szCs w:val="20"/>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w:t>
      </w:r>
      <w:r w:rsidR="008862B2" w:rsidRPr="0005275A">
        <w:rPr>
          <w:rFonts w:ascii="Times New Roman" w:hAnsi="Times New Roman" w:cs="Times New Roman"/>
          <w:sz w:val="20"/>
          <w:szCs w:val="20"/>
        </w:rPr>
        <w:t xml:space="preserve">andlungsunfähig sein, hat jeder </w:t>
      </w:r>
      <w:r w:rsidR="00500FE0" w:rsidRPr="0005275A">
        <w:rPr>
          <w:rFonts w:ascii="Times New Roman" w:hAnsi="Times New Roman" w:cs="Times New Roman"/>
          <w:sz w:val="20"/>
          <w:szCs w:val="20"/>
        </w:rPr>
        <w:t>ordentliche Mitglied</w:t>
      </w:r>
      <w:r w:rsidR="008862B2" w:rsidRPr="0005275A">
        <w:rPr>
          <w:rFonts w:ascii="Times New Roman" w:hAnsi="Times New Roman" w:cs="Times New Roman"/>
          <w:sz w:val="20"/>
          <w:szCs w:val="20"/>
        </w:rPr>
        <w:t>sverein, welcher</w:t>
      </w:r>
      <w:r w:rsidR="00500FE0" w:rsidRPr="0005275A">
        <w:rPr>
          <w:rFonts w:ascii="Times New Roman" w:hAnsi="Times New Roman" w:cs="Times New Roman"/>
          <w:sz w:val="20"/>
          <w:szCs w:val="20"/>
        </w:rPr>
        <w:t xml:space="preserve"> die Notsituation erkennt, unverzüglich die Bestellung eines Kurators beim zuständigen Gericht zu beantragen, der umgehend eine außerordentliche Generalversammlung einzuberufen hat.</w:t>
      </w:r>
    </w:p>
    <w:p w14:paraId="2FA17762" w14:textId="77777777" w:rsidR="00500FE0" w:rsidRPr="0005275A" w:rsidRDefault="00500FE0">
      <w:pPr>
        <w:jc w:val="both"/>
        <w:rPr>
          <w:rFonts w:ascii="Times New Roman" w:hAnsi="Times New Roman" w:cs="Times New Roman"/>
          <w:sz w:val="20"/>
          <w:szCs w:val="20"/>
        </w:rPr>
      </w:pPr>
    </w:p>
    <w:p w14:paraId="606DB288"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(3) </w:t>
      </w:r>
      <w:r w:rsidR="00500FE0" w:rsidRPr="0005275A">
        <w:rPr>
          <w:rFonts w:ascii="Times New Roman" w:hAnsi="Times New Roman" w:cs="Times New Roman"/>
          <w:sz w:val="20"/>
          <w:szCs w:val="20"/>
        </w:rPr>
        <w:t>Die Funktionsperiode des Vorstands beträgt</w:t>
      </w:r>
      <w:r w:rsidR="008862B2" w:rsidRPr="0005275A">
        <w:rPr>
          <w:rStyle w:val="Funotenzeichen"/>
          <w:rFonts w:ascii="Times New Roman" w:hAnsi="Times New Roman" w:cs="Times New Roman"/>
          <w:sz w:val="20"/>
          <w:szCs w:val="20"/>
        </w:rPr>
        <w:t xml:space="preserve"> </w:t>
      </w:r>
      <w:r w:rsidR="008862B2" w:rsidRPr="0005275A">
        <w:rPr>
          <w:rFonts w:ascii="Times New Roman" w:hAnsi="Times New Roman" w:cs="Times New Roman"/>
          <w:sz w:val="20"/>
          <w:szCs w:val="20"/>
        </w:rPr>
        <w:t xml:space="preserve">vier </w:t>
      </w:r>
      <w:r w:rsidR="00500FE0" w:rsidRPr="0005275A">
        <w:rPr>
          <w:rFonts w:ascii="Times New Roman" w:hAnsi="Times New Roman" w:cs="Times New Roman"/>
          <w:sz w:val="20"/>
          <w:szCs w:val="20"/>
        </w:rPr>
        <w:t>Jahre; Wiederwahl ist</w:t>
      </w:r>
      <w:r w:rsidR="00871A8D" w:rsidRPr="0005275A">
        <w:rPr>
          <w:rFonts w:ascii="Times New Roman" w:hAnsi="Times New Roman" w:cs="Times New Roman"/>
          <w:sz w:val="20"/>
          <w:szCs w:val="20"/>
        </w:rPr>
        <w:t xml:space="preserve"> unbegrenzt</w:t>
      </w:r>
      <w:r w:rsidR="00500FE0" w:rsidRPr="0005275A">
        <w:rPr>
          <w:rFonts w:ascii="Times New Roman" w:hAnsi="Times New Roman" w:cs="Times New Roman"/>
          <w:sz w:val="20"/>
          <w:szCs w:val="20"/>
        </w:rPr>
        <w:t xml:space="preserve"> möglich. Jede Funktion im Vorstand ist persönlich auszuüben.</w:t>
      </w:r>
    </w:p>
    <w:p w14:paraId="6B66F3A1" w14:textId="77777777" w:rsidR="00500FE0" w:rsidRPr="0005275A" w:rsidRDefault="00500FE0">
      <w:pPr>
        <w:jc w:val="both"/>
        <w:rPr>
          <w:rFonts w:ascii="Times New Roman" w:hAnsi="Times New Roman" w:cs="Times New Roman"/>
          <w:sz w:val="20"/>
          <w:szCs w:val="20"/>
        </w:rPr>
      </w:pPr>
    </w:p>
    <w:p w14:paraId="679D5ABA"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(4) </w:t>
      </w:r>
      <w:r w:rsidR="00500FE0" w:rsidRPr="0005275A">
        <w:rPr>
          <w:rFonts w:ascii="Times New Roman" w:hAnsi="Times New Roman" w:cs="Times New Roman"/>
          <w:sz w:val="20"/>
          <w:szCs w:val="20"/>
        </w:rPr>
        <w:t xml:space="preserve">Der Vorstand wird vom </w:t>
      </w:r>
      <w:r w:rsidR="008862B2" w:rsidRPr="0005275A">
        <w:rPr>
          <w:rFonts w:ascii="Times New Roman" w:hAnsi="Times New Roman" w:cs="Times New Roman"/>
          <w:sz w:val="20"/>
          <w:szCs w:val="20"/>
        </w:rPr>
        <w:t>Präsidenten</w:t>
      </w:r>
      <w:r w:rsidR="00500FE0" w:rsidRPr="0005275A">
        <w:rPr>
          <w:rFonts w:ascii="Times New Roman" w:hAnsi="Times New Roman" w:cs="Times New Roman"/>
          <w:sz w:val="20"/>
          <w:szCs w:val="20"/>
        </w:rPr>
        <w:t xml:space="preserve">, bei Verhinderung von </w:t>
      </w:r>
      <w:r w:rsidR="00CF496B" w:rsidRPr="0005275A">
        <w:rPr>
          <w:rFonts w:ascii="Times New Roman" w:hAnsi="Times New Roman" w:cs="Times New Roman"/>
          <w:sz w:val="20"/>
          <w:szCs w:val="20"/>
        </w:rPr>
        <w:t>einem</w:t>
      </w:r>
      <w:r w:rsidR="00801386" w:rsidRPr="0005275A">
        <w:rPr>
          <w:rFonts w:ascii="Times New Roman" w:hAnsi="Times New Roman" w:cs="Times New Roman"/>
          <w:sz w:val="20"/>
          <w:szCs w:val="20"/>
        </w:rPr>
        <w:t xml:space="preserve"> Vizepräsidenten</w:t>
      </w:r>
      <w:r w:rsidR="00500FE0" w:rsidRPr="0005275A">
        <w:rPr>
          <w:rFonts w:ascii="Times New Roman" w:hAnsi="Times New Roman" w:cs="Times New Roman"/>
          <w:sz w:val="20"/>
          <w:szCs w:val="20"/>
        </w:rPr>
        <w:t>, schriftlich oder münd</w:t>
      </w:r>
      <w:r w:rsidR="008862B2" w:rsidRPr="0005275A">
        <w:rPr>
          <w:rFonts w:ascii="Times New Roman" w:hAnsi="Times New Roman" w:cs="Times New Roman"/>
          <w:sz w:val="20"/>
          <w:szCs w:val="20"/>
        </w:rPr>
        <w:t>lich einberufen. Ist auch diese</w:t>
      </w:r>
      <w:r w:rsidR="00500FE0" w:rsidRPr="0005275A">
        <w:rPr>
          <w:rFonts w:ascii="Times New Roman" w:hAnsi="Times New Roman" w:cs="Times New Roman"/>
          <w:sz w:val="20"/>
          <w:szCs w:val="20"/>
        </w:rPr>
        <w:t>r auf unvorhersehbar lange Zeit verhindert, darf jedes sonstige Vorstandsmitglied den Vorstand einberufen.</w:t>
      </w:r>
    </w:p>
    <w:p w14:paraId="1AAE7980" w14:textId="77777777" w:rsidR="00500FE0" w:rsidRPr="0005275A" w:rsidRDefault="00500FE0">
      <w:pPr>
        <w:jc w:val="both"/>
        <w:rPr>
          <w:rFonts w:ascii="Times New Roman" w:hAnsi="Times New Roman" w:cs="Times New Roman"/>
          <w:sz w:val="20"/>
          <w:szCs w:val="20"/>
        </w:rPr>
      </w:pPr>
    </w:p>
    <w:p w14:paraId="3277D481"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(5) </w:t>
      </w:r>
      <w:r w:rsidR="00500FE0" w:rsidRPr="0005275A">
        <w:rPr>
          <w:rFonts w:ascii="Times New Roman" w:hAnsi="Times New Roman" w:cs="Times New Roman"/>
          <w:sz w:val="20"/>
          <w:szCs w:val="20"/>
        </w:rPr>
        <w:t xml:space="preserve">Der Vorstand ist beschlussfähig, wenn </w:t>
      </w:r>
      <w:r w:rsidR="008862B2" w:rsidRPr="0005275A">
        <w:rPr>
          <w:rFonts w:ascii="Times New Roman" w:hAnsi="Times New Roman" w:cs="Times New Roman"/>
          <w:sz w:val="20"/>
          <w:szCs w:val="20"/>
        </w:rPr>
        <w:t xml:space="preserve">alle seine Mitglieder </w:t>
      </w:r>
      <w:r w:rsidR="00500FE0" w:rsidRPr="0005275A">
        <w:rPr>
          <w:rFonts w:ascii="Times New Roman" w:hAnsi="Times New Roman" w:cs="Times New Roman"/>
          <w:sz w:val="20"/>
          <w:szCs w:val="20"/>
        </w:rPr>
        <w:t>eingeladen wurden und mindestens die Hälfte von ihnen anwesend ist.</w:t>
      </w:r>
    </w:p>
    <w:p w14:paraId="3A202AC3" w14:textId="77777777" w:rsidR="00500FE0" w:rsidRPr="0005275A" w:rsidRDefault="00500FE0">
      <w:pPr>
        <w:jc w:val="both"/>
        <w:rPr>
          <w:rFonts w:ascii="Times New Roman" w:hAnsi="Times New Roman" w:cs="Times New Roman"/>
          <w:sz w:val="20"/>
          <w:szCs w:val="20"/>
        </w:rPr>
      </w:pPr>
    </w:p>
    <w:p w14:paraId="7F1542C4"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(6) </w:t>
      </w:r>
      <w:r w:rsidR="00500FE0" w:rsidRPr="0005275A">
        <w:rPr>
          <w:rFonts w:ascii="Times New Roman" w:hAnsi="Times New Roman" w:cs="Times New Roman"/>
          <w:sz w:val="20"/>
          <w:szCs w:val="20"/>
        </w:rPr>
        <w:t xml:space="preserve">Der Vorstand fasst seine Beschlüsse mit einfacher Stimmenmehrheit; bei Stimmengleichheit </w:t>
      </w:r>
      <w:r w:rsidR="008862B2" w:rsidRPr="0005275A">
        <w:rPr>
          <w:rFonts w:ascii="Times New Roman" w:hAnsi="Times New Roman" w:cs="Times New Roman"/>
          <w:sz w:val="20"/>
          <w:szCs w:val="20"/>
        </w:rPr>
        <w:t xml:space="preserve">gibt die Stimme des </w:t>
      </w:r>
      <w:r w:rsidR="00500FE0" w:rsidRPr="0005275A">
        <w:rPr>
          <w:rFonts w:ascii="Times New Roman" w:hAnsi="Times New Roman" w:cs="Times New Roman"/>
          <w:sz w:val="20"/>
          <w:szCs w:val="20"/>
        </w:rPr>
        <w:t>Vorsitzenden den Ausschlag.</w:t>
      </w:r>
    </w:p>
    <w:p w14:paraId="6DAF67CA" w14:textId="77777777" w:rsidR="00500FE0" w:rsidRPr="0005275A" w:rsidRDefault="00500FE0">
      <w:pPr>
        <w:jc w:val="both"/>
        <w:rPr>
          <w:rFonts w:ascii="Times New Roman" w:hAnsi="Times New Roman" w:cs="Times New Roman"/>
          <w:sz w:val="20"/>
          <w:szCs w:val="20"/>
        </w:rPr>
      </w:pPr>
    </w:p>
    <w:p w14:paraId="7D2DA3B2"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(7) </w:t>
      </w:r>
      <w:r w:rsidR="008862B2" w:rsidRPr="0005275A">
        <w:rPr>
          <w:rFonts w:ascii="Times New Roman" w:hAnsi="Times New Roman" w:cs="Times New Roman"/>
          <w:sz w:val="20"/>
          <w:szCs w:val="20"/>
        </w:rPr>
        <w:t>Den Vorsitz führt der Präsident</w:t>
      </w:r>
      <w:r w:rsidR="00801386" w:rsidRPr="0005275A">
        <w:rPr>
          <w:rFonts w:ascii="Times New Roman" w:hAnsi="Times New Roman" w:cs="Times New Roman"/>
          <w:sz w:val="20"/>
          <w:szCs w:val="20"/>
        </w:rPr>
        <w:t xml:space="preserve"> </w:t>
      </w:r>
      <w:del w:id="115" w:author="Marcel Weigl" w:date="2018-01-15T12:03:00Z">
        <w:r w:rsidR="00801386" w:rsidRPr="0005275A" w:rsidDel="00153E27">
          <w:rPr>
            <w:rFonts w:ascii="Times New Roman" w:hAnsi="Times New Roman" w:cs="Times New Roman"/>
            <w:sz w:val="20"/>
            <w:szCs w:val="20"/>
          </w:rPr>
          <w:delText>oder der Generalsekretär</w:delText>
        </w:r>
        <w:r w:rsidR="00500FE0" w:rsidRPr="0005275A" w:rsidDel="00153E27">
          <w:rPr>
            <w:rFonts w:ascii="Times New Roman" w:hAnsi="Times New Roman" w:cs="Times New Roman"/>
            <w:sz w:val="20"/>
            <w:szCs w:val="20"/>
          </w:rPr>
          <w:delText xml:space="preserve">, </w:delText>
        </w:r>
      </w:del>
      <w:r w:rsidR="00500FE0" w:rsidRPr="0005275A">
        <w:rPr>
          <w:rFonts w:ascii="Times New Roman" w:hAnsi="Times New Roman" w:cs="Times New Roman"/>
          <w:sz w:val="20"/>
          <w:szCs w:val="20"/>
        </w:rPr>
        <w:t xml:space="preserve">bei </w:t>
      </w:r>
      <w:r w:rsidR="00801386" w:rsidRPr="0005275A">
        <w:rPr>
          <w:rFonts w:ascii="Times New Roman" w:hAnsi="Times New Roman" w:cs="Times New Roman"/>
          <w:sz w:val="20"/>
          <w:szCs w:val="20"/>
        </w:rPr>
        <w:t>de</w:t>
      </w:r>
      <w:ins w:id="116" w:author="Marcel Weigl" w:date="2018-01-15T12:03:00Z">
        <w:r w:rsidR="00153E27">
          <w:rPr>
            <w:rFonts w:ascii="Times New Roman" w:hAnsi="Times New Roman" w:cs="Times New Roman"/>
            <w:sz w:val="20"/>
            <w:szCs w:val="20"/>
          </w:rPr>
          <w:t>ssen</w:t>
        </w:r>
      </w:ins>
      <w:del w:id="117" w:author="Marcel Weigl" w:date="2018-01-15T12:03:00Z">
        <w:r w:rsidR="00801386" w:rsidRPr="0005275A" w:rsidDel="00153E27">
          <w:rPr>
            <w:rFonts w:ascii="Times New Roman" w:hAnsi="Times New Roman" w:cs="Times New Roman"/>
            <w:sz w:val="20"/>
            <w:szCs w:val="20"/>
          </w:rPr>
          <w:delText xml:space="preserve">ren </w:delText>
        </w:r>
      </w:del>
      <w:r w:rsidR="00500FE0" w:rsidRPr="0005275A">
        <w:rPr>
          <w:rFonts w:ascii="Times New Roman" w:hAnsi="Times New Roman" w:cs="Times New Roman"/>
          <w:sz w:val="20"/>
          <w:szCs w:val="20"/>
        </w:rPr>
        <w:t xml:space="preserve">Verhinderung </w:t>
      </w:r>
      <w:r w:rsidR="00801386" w:rsidRPr="0005275A">
        <w:rPr>
          <w:rFonts w:ascii="Times New Roman" w:hAnsi="Times New Roman" w:cs="Times New Roman"/>
          <w:sz w:val="20"/>
          <w:szCs w:val="20"/>
        </w:rPr>
        <w:t>ein Vizepräsident</w:t>
      </w:r>
      <w:r w:rsidR="008862B2" w:rsidRPr="0005275A">
        <w:rPr>
          <w:rFonts w:ascii="Times New Roman" w:hAnsi="Times New Roman" w:cs="Times New Roman"/>
          <w:sz w:val="20"/>
          <w:szCs w:val="20"/>
        </w:rPr>
        <w:t>.</w:t>
      </w:r>
      <w:r w:rsidR="00801386" w:rsidRPr="0005275A">
        <w:rPr>
          <w:rFonts w:ascii="Times New Roman" w:hAnsi="Times New Roman" w:cs="Times New Roman"/>
          <w:sz w:val="20"/>
          <w:szCs w:val="20"/>
        </w:rPr>
        <w:t xml:space="preserve"> Sind</w:t>
      </w:r>
      <w:r w:rsidR="008862B2" w:rsidRPr="0005275A">
        <w:rPr>
          <w:rFonts w:ascii="Times New Roman" w:hAnsi="Times New Roman" w:cs="Times New Roman"/>
          <w:sz w:val="20"/>
          <w:szCs w:val="20"/>
        </w:rPr>
        <w:t xml:space="preserve"> auch diese</w:t>
      </w:r>
      <w:r w:rsidR="00500FE0" w:rsidRPr="0005275A">
        <w:rPr>
          <w:rFonts w:ascii="Times New Roman" w:hAnsi="Times New Roman" w:cs="Times New Roman"/>
          <w:sz w:val="20"/>
          <w:szCs w:val="20"/>
        </w:rPr>
        <w:t xml:space="preserve"> verhindert, obliegt der Vorsitz dem an Jahren ältesten anwesenden Vorstandsmitglied oder j</w:t>
      </w:r>
      <w:r w:rsidR="008862B2" w:rsidRPr="0005275A">
        <w:rPr>
          <w:rFonts w:ascii="Times New Roman" w:hAnsi="Times New Roman" w:cs="Times New Roman"/>
          <w:sz w:val="20"/>
          <w:szCs w:val="20"/>
        </w:rPr>
        <w:t>enem Vorstandsmitglied, welches</w:t>
      </w:r>
      <w:r w:rsidR="00500FE0" w:rsidRPr="0005275A">
        <w:rPr>
          <w:rFonts w:ascii="Times New Roman" w:hAnsi="Times New Roman" w:cs="Times New Roman"/>
          <w:sz w:val="20"/>
          <w:szCs w:val="20"/>
        </w:rPr>
        <w:t xml:space="preserve"> die übrigen Vorstandsmitglieder mehrheitlich dazu bestimmen.</w:t>
      </w:r>
    </w:p>
    <w:p w14:paraId="5AEDD27B" w14:textId="77777777" w:rsidR="00500FE0" w:rsidRPr="0005275A" w:rsidRDefault="00500FE0">
      <w:pPr>
        <w:jc w:val="both"/>
        <w:rPr>
          <w:rFonts w:ascii="Times New Roman" w:hAnsi="Times New Roman" w:cs="Times New Roman"/>
          <w:sz w:val="20"/>
          <w:szCs w:val="20"/>
        </w:rPr>
      </w:pPr>
    </w:p>
    <w:p w14:paraId="70B0AB65"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(8) </w:t>
      </w:r>
      <w:r w:rsidR="00500FE0" w:rsidRPr="0005275A">
        <w:rPr>
          <w:rFonts w:ascii="Times New Roman" w:hAnsi="Times New Roman" w:cs="Times New Roman"/>
          <w:sz w:val="20"/>
          <w:szCs w:val="20"/>
        </w:rPr>
        <w:t>Außer durch den Tod und Ablauf der Funktionsperiode (Abs. 3) erlischt die Funktion eines Vorstandsmitglieds durch Enthebung (Abs. 9) und Rücktritt (Abs. 10).</w:t>
      </w:r>
    </w:p>
    <w:p w14:paraId="44AC456A" w14:textId="77777777" w:rsidR="00500FE0" w:rsidRPr="0005275A" w:rsidRDefault="00500FE0">
      <w:pPr>
        <w:jc w:val="both"/>
        <w:rPr>
          <w:rFonts w:ascii="Times New Roman" w:hAnsi="Times New Roman" w:cs="Times New Roman"/>
          <w:sz w:val="20"/>
          <w:szCs w:val="20"/>
        </w:rPr>
      </w:pPr>
    </w:p>
    <w:p w14:paraId="1FEFD9F0"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(9) </w:t>
      </w:r>
      <w:r w:rsidR="00500FE0" w:rsidRPr="0005275A">
        <w:rPr>
          <w:rFonts w:ascii="Times New Roman" w:hAnsi="Times New Roman" w:cs="Times New Roman"/>
          <w:sz w:val="20"/>
          <w:szCs w:val="20"/>
        </w:rPr>
        <w:t>Die Generalversammlung kann jederzeit den gesamten Vorstand oder einzelne seiner Mitglieder entheben. Die Enthebung tritt mit Bestellung des neuen Vorstands bzw</w:t>
      </w:r>
      <w:r w:rsidR="008862B2" w:rsidRPr="0005275A">
        <w:rPr>
          <w:rFonts w:ascii="Times New Roman" w:hAnsi="Times New Roman" w:cs="Times New Roman"/>
          <w:sz w:val="20"/>
          <w:szCs w:val="20"/>
        </w:rPr>
        <w:t>. des neuen Vorstand</w:t>
      </w:r>
      <w:r w:rsidR="00500FE0" w:rsidRPr="0005275A">
        <w:rPr>
          <w:rFonts w:ascii="Times New Roman" w:hAnsi="Times New Roman" w:cs="Times New Roman"/>
          <w:sz w:val="20"/>
          <w:szCs w:val="20"/>
        </w:rPr>
        <w:t>mitglieds in Kraft.</w:t>
      </w:r>
      <w:r w:rsidR="00871A8D" w:rsidRPr="0005275A">
        <w:rPr>
          <w:rFonts w:ascii="Times New Roman" w:hAnsi="Times New Roman" w:cs="Times New Roman"/>
          <w:sz w:val="20"/>
          <w:szCs w:val="20"/>
        </w:rPr>
        <w:t xml:space="preserve"> </w:t>
      </w:r>
    </w:p>
    <w:p w14:paraId="4F888B47" w14:textId="77777777" w:rsidR="00500FE0" w:rsidRPr="0005275A" w:rsidRDefault="00500FE0">
      <w:pPr>
        <w:jc w:val="both"/>
        <w:rPr>
          <w:rFonts w:ascii="Times New Roman" w:hAnsi="Times New Roman" w:cs="Times New Roman"/>
          <w:sz w:val="20"/>
          <w:szCs w:val="20"/>
        </w:rPr>
      </w:pPr>
    </w:p>
    <w:p w14:paraId="4453FA62" w14:textId="77777777" w:rsidR="00500FE0" w:rsidRPr="0005275A" w:rsidRDefault="000F7847" w:rsidP="000F7847">
      <w:pPr>
        <w:jc w:val="both"/>
        <w:rPr>
          <w:rFonts w:ascii="Times New Roman" w:hAnsi="Times New Roman" w:cs="Times New Roman"/>
          <w:sz w:val="20"/>
          <w:szCs w:val="20"/>
        </w:rPr>
      </w:pPr>
      <w:r>
        <w:rPr>
          <w:rFonts w:ascii="Times New Roman" w:hAnsi="Times New Roman" w:cs="Times New Roman"/>
          <w:sz w:val="20"/>
          <w:szCs w:val="20"/>
        </w:rPr>
        <w:t xml:space="preserve">(10) </w:t>
      </w:r>
      <w:r w:rsidR="00500FE0" w:rsidRPr="0005275A">
        <w:rPr>
          <w:rFonts w:ascii="Times New Roman" w:hAnsi="Times New Roman" w:cs="Times New Roman"/>
          <w:sz w:val="20"/>
          <w:szCs w:val="20"/>
        </w:rPr>
        <w:t>Die Vorstandsmitglieder können jederzeit schriftlich</w:t>
      </w:r>
      <w:r w:rsidR="008862B2" w:rsidRPr="0005275A">
        <w:rPr>
          <w:rFonts w:ascii="Times New Roman" w:hAnsi="Times New Roman" w:cs="Times New Roman"/>
          <w:sz w:val="20"/>
          <w:szCs w:val="20"/>
        </w:rPr>
        <w:t xml:space="preserve"> per E-mail</w:t>
      </w:r>
      <w:r w:rsidR="00500FE0" w:rsidRPr="0005275A">
        <w:rPr>
          <w:rFonts w:ascii="Times New Roman" w:hAnsi="Times New Roman" w:cs="Times New Roman"/>
          <w:sz w:val="20"/>
          <w:szCs w:val="20"/>
        </w:rPr>
        <w:t xml:space="preserve"> ihren Rücktritt erkläre</w:t>
      </w:r>
      <w:r>
        <w:rPr>
          <w:rFonts w:ascii="Times New Roman" w:hAnsi="Times New Roman" w:cs="Times New Roman"/>
          <w:sz w:val="20"/>
          <w:szCs w:val="20"/>
        </w:rPr>
        <w:t xml:space="preserve">n. Die Rücktrittserklärung ist </w:t>
      </w:r>
      <w:r w:rsidR="00500FE0" w:rsidRPr="0005275A">
        <w:rPr>
          <w:rFonts w:ascii="Times New Roman" w:hAnsi="Times New Roman" w:cs="Times New Roman"/>
          <w:sz w:val="20"/>
          <w:szCs w:val="20"/>
        </w:rPr>
        <w:t>an den Vorstand, im Falle des Rücktritts des gesamten Vorstands an die Generalversammlung zu richten. Der Rücktritt wird erst mit Wahl bzw</w:t>
      </w:r>
      <w:r w:rsidR="00A45D18" w:rsidRPr="0005275A">
        <w:rPr>
          <w:rFonts w:ascii="Times New Roman" w:hAnsi="Times New Roman" w:cs="Times New Roman"/>
          <w:sz w:val="20"/>
          <w:szCs w:val="20"/>
        </w:rPr>
        <w:t>.</w:t>
      </w:r>
      <w:r w:rsidR="00500FE0" w:rsidRPr="0005275A">
        <w:rPr>
          <w:rFonts w:ascii="Times New Roman" w:hAnsi="Times New Roman" w:cs="Times New Roman"/>
          <w:sz w:val="20"/>
          <w:szCs w:val="20"/>
        </w:rPr>
        <w:t xml:space="preserve"> Kooptierung (Ab</w:t>
      </w:r>
      <w:r w:rsidR="00984A77" w:rsidRPr="0005275A">
        <w:rPr>
          <w:rFonts w:ascii="Times New Roman" w:hAnsi="Times New Roman" w:cs="Times New Roman"/>
          <w:sz w:val="20"/>
          <w:szCs w:val="20"/>
        </w:rPr>
        <w:t>s. 2) eines Nachfolgers wirksam und sind die Aufgaben bis zu diesem Zeitpunkt von dem/den Rücktretenden pflichtgemäß zu erfüllen.</w:t>
      </w:r>
    </w:p>
    <w:p w14:paraId="64B96867" w14:textId="77777777" w:rsidR="00984A77" w:rsidRPr="0005275A" w:rsidRDefault="00984A77" w:rsidP="00984A77">
      <w:pPr>
        <w:pStyle w:val="Listenabsatz1"/>
        <w:rPr>
          <w:rFonts w:ascii="Times New Roman" w:hAnsi="Times New Roman" w:cs="Times New Roman"/>
          <w:sz w:val="20"/>
          <w:szCs w:val="20"/>
        </w:rPr>
      </w:pPr>
    </w:p>
    <w:p w14:paraId="37E7195A" w14:textId="77777777" w:rsidR="00500FE0" w:rsidRPr="0005275A" w:rsidDel="005066E5" w:rsidRDefault="000F7847" w:rsidP="000F7847">
      <w:pPr>
        <w:jc w:val="both"/>
        <w:rPr>
          <w:del w:id="118" w:author="Weigl" w:date="2018-12-05T20:17:00Z"/>
          <w:rFonts w:ascii="Times New Roman" w:hAnsi="Times New Roman" w:cs="Times New Roman"/>
          <w:sz w:val="20"/>
          <w:szCs w:val="20"/>
        </w:rPr>
      </w:pPr>
      <w:commentRangeStart w:id="119"/>
      <w:del w:id="120" w:author="Weigl" w:date="2018-12-05T20:17:00Z">
        <w:r w:rsidDel="005066E5">
          <w:rPr>
            <w:rFonts w:ascii="Times New Roman" w:hAnsi="Times New Roman" w:cs="Times New Roman"/>
            <w:sz w:val="20"/>
            <w:szCs w:val="20"/>
          </w:rPr>
          <w:delText xml:space="preserve">(11) </w:delText>
        </w:r>
        <w:r w:rsidR="00984A77" w:rsidRPr="0005275A" w:rsidDel="005066E5">
          <w:rPr>
            <w:rFonts w:ascii="Times New Roman" w:hAnsi="Times New Roman" w:cs="Times New Roman"/>
            <w:sz w:val="20"/>
            <w:szCs w:val="20"/>
          </w:rPr>
          <w:delText xml:space="preserve">Bei jeder Beendigung der Stellung als Vorstandsmitglied hat die Generalversammlung einen Beschluss über deren vereinsinterne Entlastung zu fällen. Mit der Entlastung findet die rechtliche Verantwortung des ehemaligen Vorstandsmitglieds vereinsintern für dessen Tätigkeit als Vorstandsmitglied sein Ende. </w:delText>
        </w:r>
        <w:commentRangeEnd w:id="119"/>
        <w:r w:rsidR="00B95A4F" w:rsidDel="005066E5">
          <w:rPr>
            <w:rStyle w:val="Kommentarzeichen"/>
          </w:rPr>
          <w:commentReference w:id="119"/>
        </w:r>
      </w:del>
    </w:p>
    <w:p w14:paraId="37C454AF" w14:textId="77777777" w:rsidR="00984A77" w:rsidRDefault="00984A77" w:rsidP="00984A77">
      <w:pPr>
        <w:jc w:val="both"/>
        <w:rPr>
          <w:rFonts w:ascii="Times New Roman" w:hAnsi="Times New Roman" w:cs="Times New Roman"/>
          <w:sz w:val="20"/>
          <w:szCs w:val="20"/>
        </w:rPr>
      </w:pPr>
    </w:p>
    <w:p w14:paraId="01F17FE4" w14:textId="77777777" w:rsidR="0005275A" w:rsidRPr="0005275A" w:rsidRDefault="0005275A" w:rsidP="00984A77">
      <w:pPr>
        <w:jc w:val="both"/>
        <w:rPr>
          <w:rFonts w:ascii="Times New Roman" w:hAnsi="Times New Roman" w:cs="Times New Roman"/>
          <w:sz w:val="20"/>
          <w:szCs w:val="20"/>
        </w:rPr>
      </w:pPr>
    </w:p>
    <w:p w14:paraId="28C3F7CA"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12: Aufgaben des Vorstands</w:t>
      </w:r>
    </w:p>
    <w:p w14:paraId="0105CF70" w14:textId="77777777" w:rsidR="00500FE0" w:rsidRPr="0005275A" w:rsidRDefault="00500FE0">
      <w:pPr>
        <w:rPr>
          <w:rFonts w:ascii="Times New Roman" w:hAnsi="Times New Roman" w:cs="Times New Roman"/>
          <w:bCs/>
          <w:sz w:val="20"/>
          <w:szCs w:val="20"/>
        </w:rPr>
      </w:pPr>
    </w:p>
    <w:p w14:paraId="56F3B801" w14:textId="77777777" w:rsidR="00500FE0" w:rsidRPr="0005275A" w:rsidRDefault="00500FE0">
      <w:pPr>
        <w:rPr>
          <w:rFonts w:ascii="Times New Roman" w:hAnsi="Times New Roman" w:cs="Times New Roman"/>
          <w:sz w:val="20"/>
          <w:szCs w:val="20"/>
        </w:rPr>
      </w:pPr>
      <w:r w:rsidRPr="0005275A">
        <w:rPr>
          <w:rFonts w:ascii="Times New Roman" w:hAnsi="Times New Roman" w:cs="Times New Roman"/>
          <w:sz w:val="20"/>
          <w:szCs w:val="20"/>
        </w:rPr>
        <w:t>Dem V</w:t>
      </w:r>
      <w:r w:rsidR="00A45D18" w:rsidRPr="0005275A">
        <w:rPr>
          <w:rFonts w:ascii="Times New Roman" w:hAnsi="Times New Roman" w:cs="Times New Roman"/>
          <w:sz w:val="20"/>
          <w:szCs w:val="20"/>
        </w:rPr>
        <w:t xml:space="preserve">orstand obliegt die Leitung der RFA. </w:t>
      </w:r>
      <w:r w:rsidRPr="0005275A">
        <w:rPr>
          <w:rFonts w:ascii="Times New Roman" w:hAnsi="Times New Roman" w:cs="Times New Roman"/>
          <w:sz w:val="20"/>
          <w:szCs w:val="20"/>
        </w:rPr>
        <w:t>Er ist das “Leitungsorgan” im Sinne des Vereinsgesetzes 2002. Ihm kommen alle Aufgaben zu, die nicht durch die Statuten einem anderen Vereinsorgan zugewiesen sind. In seinen Wirkungsbereich fallen insbesondere folgende Angelegenheiten:</w:t>
      </w:r>
    </w:p>
    <w:p w14:paraId="5EE6E0AB" w14:textId="77777777" w:rsidR="00500FE0" w:rsidRPr="0005275A" w:rsidRDefault="00500FE0">
      <w:pPr>
        <w:pStyle w:val="Textkrper-Einzug2"/>
        <w:ind w:left="0"/>
        <w:jc w:val="both"/>
        <w:rPr>
          <w:sz w:val="20"/>
          <w:szCs w:val="20"/>
        </w:rPr>
      </w:pPr>
    </w:p>
    <w:p w14:paraId="5A45F169"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 xml:space="preserve">Einrichtung eines den Anforderungen </w:t>
      </w:r>
      <w:r w:rsidR="00A45D18" w:rsidRPr="0005275A">
        <w:rPr>
          <w:rFonts w:ascii="Times New Roman" w:hAnsi="Times New Roman" w:cs="Times New Roman"/>
          <w:sz w:val="20"/>
          <w:szCs w:val="20"/>
        </w:rPr>
        <w:t>der RFA</w:t>
      </w:r>
      <w:r w:rsidRPr="0005275A">
        <w:rPr>
          <w:rFonts w:ascii="Times New Roman" w:hAnsi="Times New Roman" w:cs="Times New Roman"/>
          <w:sz w:val="20"/>
          <w:szCs w:val="20"/>
        </w:rPr>
        <w:t xml:space="preserve"> entsprechenden Rechnungswesens mit laufender Aufzeichnung der Einnahmen/Ausgaben und Führung eines Vermögensverzeichnisses als Mindesterfordernis;</w:t>
      </w:r>
    </w:p>
    <w:p w14:paraId="484B3B8F"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Erstellung des Jahresvoranschlags, des Rechenschaftsberichts und des Rechnungsabschlusses;</w:t>
      </w:r>
    </w:p>
    <w:p w14:paraId="0938C4CE"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Vorbereitung und Einberufung der Generalversammlung in den Fällen des § 9 Abs. 1 und Abs. 2 lit. a – c dieser Statuten;</w:t>
      </w:r>
    </w:p>
    <w:p w14:paraId="61E2BCDE"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 xml:space="preserve">Information der </w:t>
      </w:r>
      <w:r w:rsidR="00C4574D" w:rsidRPr="0005275A">
        <w:rPr>
          <w:rFonts w:ascii="Times New Roman" w:hAnsi="Times New Roman" w:cs="Times New Roman"/>
          <w:sz w:val="20"/>
          <w:szCs w:val="20"/>
        </w:rPr>
        <w:t>Mitgliedsvereine</w:t>
      </w:r>
      <w:r w:rsidRPr="0005275A">
        <w:rPr>
          <w:rFonts w:ascii="Times New Roman" w:hAnsi="Times New Roman" w:cs="Times New Roman"/>
          <w:sz w:val="20"/>
          <w:szCs w:val="20"/>
        </w:rPr>
        <w:t xml:space="preserve"> über die Vereinstätigkeit, die Vereinsgebarung und den geprüften Rechnungsabschluss;</w:t>
      </w:r>
    </w:p>
    <w:p w14:paraId="52748D07"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Verwaltung des Vereinsvermögens;</w:t>
      </w:r>
    </w:p>
    <w:p w14:paraId="5C533376" w14:textId="77777777" w:rsidR="00500FE0" w:rsidRPr="0005275A" w:rsidRDefault="00500FE0">
      <w:pPr>
        <w:numPr>
          <w:ilvl w:val="0"/>
          <w:numId w:val="18"/>
        </w:numPr>
        <w:jc w:val="both"/>
        <w:rPr>
          <w:rFonts w:ascii="Times New Roman" w:hAnsi="Times New Roman" w:cs="Times New Roman"/>
          <w:sz w:val="20"/>
          <w:szCs w:val="20"/>
        </w:rPr>
      </w:pPr>
      <w:r w:rsidRPr="0005275A">
        <w:rPr>
          <w:rFonts w:ascii="Times New Roman" w:hAnsi="Times New Roman" w:cs="Times New Roman"/>
          <w:sz w:val="20"/>
          <w:szCs w:val="20"/>
        </w:rPr>
        <w:t>Aufnahme und Ausschluss von ordentlichen</w:t>
      </w:r>
      <w:r w:rsidR="00C4574D" w:rsidRPr="0005275A">
        <w:rPr>
          <w:rFonts w:ascii="Times New Roman" w:hAnsi="Times New Roman" w:cs="Times New Roman"/>
          <w:sz w:val="20"/>
          <w:szCs w:val="20"/>
        </w:rPr>
        <w:t xml:space="preserve"> Mitgliedsvereinen, bzw. Ausschluss von </w:t>
      </w:r>
      <w:r w:rsidRPr="0005275A">
        <w:rPr>
          <w:rFonts w:ascii="Times New Roman" w:hAnsi="Times New Roman" w:cs="Times New Roman"/>
          <w:sz w:val="20"/>
          <w:szCs w:val="20"/>
        </w:rPr>
        <w:t xml:space="preserve">außerordentlichen </w:t>
      </w:r>
      <w:r w:rsidR="00C4574D" w:rsidRPr="0005275A">
        <w:rPr>
          <w:rFonts w:ascii="Times New Roman" w:hAnsi="Times New Roman" w:cs="Times New Roman"/>
          <w:sz w:val="20"/>
          <w:szCs w:val="20"/>
        </w:rPr>
        <w:t>Mitgliedern</w:t>
      </w:r>
    </w:p>
    <w:p w14:paraId="7EEA219C" w14:textId="77777777" w:rsidR="00500FE0" w:rsidRDefault="00500FE0">
      <w:pPr>
        <w:numPr>
          <w:ilvl w:val="0"/>
          <w:numId w:val="18"/>
        </w:numPr>
        <w:jc w:val="both"/>
        <w:rPr>
          <w:ins w:id="121" w:author="Weigl" w:date="2018-11-07T10:15:00Z"/>
          <w:rFonts w:ascii="Times New Roman" w:hAnsi="Times New Roman" w:cs="Times New Roman"/>
          <w:sz w:val="20"/>
          <w:szCs w:val="20"/>
        </w:rPr>
      </w:pPr>
      <w:r w:rsidRPr="0005275A">
        <w:rPr>
          <w:rFonts w:ascii="Times New Roman" w:hAnsi="Times New Roman" w:cs="Times New Roman"/>
          <w:sz w:val="20"/>
          <w:szCs w:val="20"/>
        </w:rPr>
        <w:t>Aufnahme und Kündigu</w:t>
      </w:r>
      <w:r w:rsidR="00C4574D" w:rsidRPr="0005275A">
        <w:rPr>
          <w:rFonts w:ascii="Times New Roman" w:hAnsi="Times New Roman" w:cs="Times New Roman"/>
          <w:sz w:val="20"/>
          <w:szCs w:val="20"/>
        </w:rPr>
        <w:t>ng von Angestellten des Vereins</w:t>
      </w:r>
      <w:ins w:id="122" w:author="Weigl" w:date="2018-11-07T10:19:00Z">
        <w:r w:rsidR="00677B0B">
          <w:rPr>
            <w:rFonts w:ascii="Times New Roman" w:hAnsi="Times New Roman" w:cs="Times New Roman"/>
            <w:sz w:val="20"/>
            <w:szCs w:val="20"/>
          </w:rPr>
          <w:t xml:space="preserve"> wie eine</w:t>
        </w:r>
        <w:del w:id="123" w:author="Rainer Rößlhuber" w:date="2018-11-21T15:06:00Z">
          <w:r w:rsidR="00677B0B" w:rsidDel="00B95A4F">
            <w:rPr>
              <w:rFonts w:ascii="Times New Roman" w:hAnsi="Times New Roman" w:cs="Times New Roman"/>
              <w:sz w:val="20"/>
              <w:szCs w:val="20"/>
            </w:rPr>
            <w:delText>m</w:delText>
          </w:r>
        </w:del>
      </w:ins>
      <w:ins w:id="124" w:author="Rainer Rößlhuber" w:date="2018-11-21T15:06:00Z">
        <w:r w:rsidR="00B95A4F">
          <w:rPr>
            <w:rFonts w:ascii="Times New Roman" w:hAnsi="Times New Roman" w:cs="Times New Roman"/>
            <w:sz w:val="20"/>
            <w:szCs w:val="20"/>
          </w:rPr>
          <w:t>s</w:t>
        </w:r>
      </w:ins>
      <w:ins w:id="125" w:author="Weigl" w:date="2018-11-07T10:19:00Z">
        <w:r w:rsidR="00677B0B">
          <w:rPr>
            <w:rFonts w:ascii="Times New Roman" w:hAnsi="Times New Roman" w:cs="Times New Roman"/>
            <w:sz w:val="20"/>
            <w:szCs w:val="20"/>
          </w:rPr>
          <w:t xml:space="preserve"> Generalsekretär</w:t>
        </w:r>
      </w:ins>
      <w:ins w:id="126" w:author="Rainer Rößlhuber" w:date="2018-11-21T15:06:00Z">
        <w:r w:rsidR="00B95A4F">
          <w:rPr>
            <w:rFonts w:ascii="Times New Roman" w:hAnsi="Times New Roman" w:cs="Times New Roman"/>
            <w:sz w:val="20"/>
            <w:szCs w:val="20"/>
          </w:rPr>
          <w:t>s</w:t>
        </w:r>
      </w:ins>
      <w:r w:rsidR="00C4574D" w:rsidRPr="0005275A">
        <w:rPr>
          <w:rFonts w:ascii="Times New Roman" w:hAnsi="Times New Roman" w:cs="Times New Roman"/>
          <w:sz w:val="20"/>
          <w:szCs w:val="20"/>
        </w:rPr>
        <w:t xml:space="preserve"> bzw. Abschluss von Vereinbarungen mit freiberuflichen</w:t>
      </w:r>
      <w:r w:rsidR="008B0322" w:rsidRPr="0005275A">
        <w:rPr>
          <w:rFonts w:ascii="Times New Roman" w:hAnsi="Times New Roman" w:cs="Times New Roman"/>
          <w:sz w:val="20"/>
          <w:szCs w:val="20"/>
        </w:rPr>
        <w:t xml:space="preserve"> und ehrenamtlichen</w:t>
      </w:r>
      <w:r w:rsidR="00C4574D" w:rsidRPr="0005275A">
        <w:rPr>
          <w:rFonts w:ascii="Times New Roman" w:hAnsi="Times New Roman" w:cs="Times New Roman"/>
          <w:sz w:val="20"/>
          <w:szCs w:val="20"/>
        </w:rPr>
        <w:t xml:space="preserve"> Mitarbeitern </w:t>
      </w:r>
    </w:p>
    <w:p w14:paraId="77186584" w14:textId="77777777" w:rsidR="001567EB" w:rsidRPr="0005275A" w:rsidDel="005066E5" w:rsidRDefault="001567EB">
      <w:pPr>
        <w:ind w:left="360"/>
        <w:jc w:val="both"/>
        <w:rPr>
          <w:del w:id="127" w:author="Weigl" w:date="2018-12-05T20:22:00Z"/>
          <w:rFonts w:ascii="Times New Roman" w:hAnsi="Times New Roman" w:cs="Times New Roman"/>
          <w:sz w:val="20"/>
          <w:szCs w:val="20"/>
        </w:rPr>
        <w:pPrChange w:id="128" w:author="Weigl" w:date="2018-11-07T10:18:00Z">
          <w:pPr>
            <w:numPr>
              <w:numId w:val="18"/>
            </w:numPr>
            <w:tabs>
              <w:tab w:val="num" w:pos="360"/>
            </w:tabs>
            <w:ind w:left="360" w:hanging="360"/>
            <w:jc w:val="both"/>
          </w:pPr>
        </w:pPrChange>
      </w:pPr>
    </w:p>
    <w:p w14:paraId="7DFB5EED" w14:textId="77777777" w:rsidR="00500FE0" w:rsidRPr="0005275A" w:rsidRDefault="00500FE0">
      <w:pPr>
        <w:jc w:val="both"/>
        <w:rPr>
          <w:rFonts w:ascii="Times New Roman" w:hAnsi="Times New Roman" w:cs="Times New Roman"/>
          <w:sz w:val="20"/>
          <w:szCs w:val="20"/>
        </w:rPr>
      </w:pPr>
    </w:p>
    <w:p w14:paraId="2F75B28B" w14:textId="77777777" w:rsidR="00500FE0" w:rsidRPr="0005275A" w:rsidRDefault="00500FE0">
      <w:pPr>
        <w:jc w:val="both"/>
        <w:rPr>
          <w:rFonts w:ascii="Times New Roman" w:hAnsi="Times New Roman" w:cs="Times New Roman"/>
          <w:sz w:val="20"/>
          <w:szCs w:val="20"/>
        </w:rPr>
      </w:pPr>
    </w:p>
    <w:p w14:paraId="514F4F7E"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13: Besondere Obliegenheiten einzelner Vorstandsmitglieder</w:t>
      </w:r>
    </w:p>
    <w:p w14:paraId="6AA97C2C" w14:textId="77777777" w:rsidR="00500FE0" w:rsidRPr="0005275A" w:rsidRDefault="00500FE0">
      <w:pPr>
        <w:rPr>
          <w:rFonts w:ascii="Times New Roman" w:hAnsi="Times New Roman" w:cs="Times New Roman"/>
          <w:sz w:val="20"/>
          <w:szCs w:val="20"/>
        </w:rPr>
      </w:pPr>
    </w:p>
    <w:p w14:paraId="030D974E" w14:textId="77777777" w:rsidR="00500FE0" w:rsidRPr="0005275A" w:rsidRDefault="005066E5">
      <w:pPr>
        <w:numPr>
          <w:ilvl w:val="0"/>
          <w:numId w:val="13"/>
        </w:numPr>
        <w:jc w:val="both"/>
        <w:rPr>
          <w:rFonts w:ascii="Times New Roman" w:hAnsi="Times New Roman" w:cs="Times New Roman"/>
          <w:sz w:val="20"/>
          <w:szCs w:val="20"/>
        </w:rPr>
      </w:pPr>
      <w:ins w:id="129" w:author="Weigl" w:date="2018-12-05T20:17:00Z">
        <w:r w:rsidRPr="005066E5">
          <w:rPr>
            <w:rFonts w:ascii="Times New Roman" w:hAnsi="Times New Roman" w:cs="Times New Roman"/>
            <w:sz w:val="20"/>
            <w:szCs w:val="20"/>
            <w:rPrChange w:id="130" w:author="Weigl" w:date="2018-12-05T20:18:00Z">
              <w:rPr/>
            </w:rPrChange>
          </w:rPr>
          <w:t>Als Leitungsorgan führt der Vorstand die Geschäfte gemeinsam als Kollegialorgan nach dem Vereinsrecht. Eine Aufteilung der Verantwortung auf ei</w:t>
        </w:r>
        <w:r w:rsidRPr="005066E5">
          <w:rPr>
            <w:rFonts w:ascii="Times New Roman" w:hAnsi="Times New Roman" w:cs="Times New Roman"/>
            <w:sz w:val="20"/>
            <w:szCs w:val="20"/>
            <w:rPrChange w:id="131" w:author="Weigl" w:date="2018-12-05T20:18:00Z">
              <w:rPr/>
            </w:rPrChange>
          </w:rPr>
          <w:t xml:space="preserve">nzelne Vorstandsmitglieder ist </w:t>
        </w:r>
        <w:r w:rsidRPr="005066E5">
          <w:rPr>
            <w:rFonts w:ascii="Times New Roman" w:hAnsi="Times New Roman" w:cs="Times New Roman"/>
            <w:sz w:val="20"/>
            <w:szCs w:val="20"/>
            <w:rPrChange w:id="132" w:author="Weigl" w:date="2018-12-05T20:18:00Z">
              <w:rPr/>
            </w:rPrChange>
          </w:rPr>
          <w:t xml:space="preserve">zulässig und möglich, erfordert aber eine klare Aufgabenzuordnung. </w:t>
        </w:r>
      </w:ins>
      <w:r w:rsidR="007A73B0" w:rsidRPr="0005275A">
        <w:rPr>
          <w:rFonts w:ascii="Times New Roman" w:hAnsi="Times New Roman" w:cs="Times New Roman"/>
          <w:sz w:val="20"/>
          <w:szCs w:val="20"/>
        </w:rPr>
        <w:t xml:space="preserve">Der </w:t>
      </w:r>
      <w:commentRangeStart w:id="133"/>
      <w:commentRangeStart w:id="134"/>
      <w:r w:rsidR="007A73B0" w:rsidRPr="0005275A">
        <w:rPr>
          <w:rFonts w:ascii="Times New Roman" w:hAnsi="Times New Roman" w:cs="Times New Roman"/>
          <w:sz w:val="20"/>
          <w:szCs w:val="20"/>
        </w:rPr>
        <w:t>Präsident</w:t>
      </w:r>
      <w:commentRangeEnd w:id="133"/>
      <w:r w:rsidR="00B95A4F">
        <w:rPr>
          <w:rStyle w:val="Kommentarzeichen"/>
        </w:rPr>
        <w:commentReference w:id="133"/>
      </w:r>
      <w:commentRangeEnd w:id="134"/>
      <w:r>
        <w:rPr>
          <w:rStyle w:val="Kommentarzeichen"/>
        </w:rPr>
        <w:commentReference w:id="134"/>
      </w:r>
      <w:del w:id="135" w:author="Weigl" w:date="2018-11-07T10:20:00Z">
        <w:r w:rsidR="00801386" w:rsidRPr="0005275A" w:rsidDel="00677B0B">
          <w:rPr>
            <w:rFonts w:ascii="Times New Roman" w:hAnsi="Times New Roman" w:cs="Times New Roman"/>
            <w:sz w:val="20"/>
            <w:szCs w:val="20"/>
          </w:rPr>
          <w:delText>, der Generalsekretär</w:delText>
        </w:r>
      </w:del>
      <w:r w:rsidR="00CF496B" w:rsidRPr="0005275A">
        <w:rPr>
          <w:rFonts w:ascii="Times New Roman" w:hAnsi="Times New Roman" w:cs="Times New Roman"/>
          <w:sz w:val="20"/>
          <w:szCs w:val="20"/>
        </w:rPr>
        <w:t xml:space="preserve"> oder ein </w:t>
      </w:r>
      <w:r w:rsidR="00801386" w:rsidRPr="0005275A">
        <w:rPr>
          <w:rFonts w:ascii="Times New Roman" w:hAnsi="Times New Roman" w:cs="Times New Roman"/>
          <w:sz w:val="20"/>
          <w:szCs w:val="20"/>
        </w:rPr>
        <w:t>Vizep</w:t>
      </w:r>
      <w:r w:rsidR="00CF496B" w:rsidRPr="0005275A">
        <w:rPr>
          <w:rFonts w:ascii="Times New Roman" w:hAnsi="Times New Roman" w:cs="Times New Roman"/>
          <w:sz w:val="20"/>
          <w:szCs w:val="20"/>
        </w:rPr>
        <w:t>räsident</w:t>
      </w:r>
      <w:r w:rsidR="00500FE0" w:rsidRPr="0005275A">
        <w:rPr>
          <w:rFonts w:ascii="Times New Roman" w:hAnsi="Times New Roman" w:cs="Times New Roman"/>
          <w:sz w:val="20"/>
          <w:szCs w:val="20"/>
        </w:rPr>
        <w:t xml:space="preserve"> führt die laufenden Geschäfte des V</w:t>
      </w:r>
      <w:r w:rsidR="0068135A">
        <w:rPr>
          <w:rFonts w:ascii="Times New Roman" w:hAnsi="Times New Roman" w:cs="Times New Roman"/>
          <w:sz w:val="20"/>
          <w:szCs w:val="20"/>
        </w:rPr>
        <w:t>erbands</w:t>
      </w:r>
      <w:r w:rsidR="00500FE0" w:rsidRPr="0005275A">
        <w:rPr>
          <w:rFonts w:ascii="Times New Roman" w:hAnsi="Times New Roman" w:cs="Times New Roman"/>
          <w:sz w:val="20"/>
          <w:szCs w:val="20"/>
        </w:rPr>
        <w:t xml:space="preserve">. </w:t>
      </w:r>
      <w:ins w:id="136" w:author="Weigl" w:date="2018-11-07T10:20:00Z">
        <w:r w:rsidR="00677B0B">
          <w:rPr>
            <w:rFonts w:ascii="Times New Roman" w:hAnsi="Times New Roman" w:cs="Times New Roman"/>
            <w:sz w:val="20"/>
            <w:szCs w:val="20"/>
          </w:rPr>
          <w:t xml:space="preserve">Der Vorstand kann einen Generalsekretär </w:t>
        </w:r>
      </w:ins>
      <w:ins w:id="137" w:author="Weigl" w:date="2018-12-05T20:21:00Z">
        <w:r>
          <w:rPr>
            <w:rFonts w:ascii="Times New Roman" w:hAnsi="Times New Roman" w:cs="Times New Roman"/>
            <w:sz w:val="20"/>
            <w:szCs w:val="20"/>
          </w:rPr>
          <w:t>bestellen</w:t>
        </w:r>
      </w:ins>
      <w:ins w:id="138" w:author="Weigl" w:date="2018-11-07T10:20:00Z">
        <w:r w:rsidR="00677B0B">
          <w:rPr>
            <w:rFonts w:ascii="Times New Roman" w:hAnsi="Times New Roman" w:cs="Times New Roman"/>
            <w:sz w:val="20"/>
            <w:szCs w:val="20"/>
          </w:rPr>
          <w:t xml:space="preserve"> und diesem die Führung der laufenden Geschäfte des Verbands übertragen. </w:t>
        </w:r>
      </w:ins>
    </w:p>
    <w:p w14:paraId="3B722D5B" w14:textId="77777777" w:rsidR="00500FE0" w:rsidRPr="0005275A" w:rsidRDefault="00500FE0">
      <w:pPr>
        <w:jc w:val="both"/>
        <w:rPr>
          <w:rFonts w:ascii="Times New Roman" w:hAnsi="Times New Roman" w:cs="Times New Roman"/>
          <w:sz w:val="20"/>
          <w:szCs w:val="20"/>
        </w:rPr>
      </w:pPr>
    </w:p>
    <w:p w14:paraId="2642C15F" w14:textId="77777777" w:rsidR="00500FE0" w:rsidRPr="0005275A" w:rsidRDefault="008B0322">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Der Präsident</w:t>
      </w:r>
      <w:r w:rsidR="00500FE0" w:rsidRPr="0005275A">
        <w:rPr>
          <w:rFonts w:ascii="Times New Roman" w:hAnsi="Times New Roman" w:cs="Times New Roman"/>
          <w:sz w:val="20"/>
          <w:szCs w:val="20"/>
        </w:rPr>
        <w:t xml:space="preserve"> vertritt den Verein nach außen. Schriftliche Ausfertigungen des Vereins bedürfen zu ihrer Gültigkeit der Unterschriften </w:t>
      </w:r>
      <w:r w:rsidRPr="0005275A">
        <w:rPr>
          <w:rFonts w:ascii="Times New Roman" w:hAnsi="Times New Roman" w:cs="Times New Roman"/>
          <w:sz w:val="20"/>
          <w:szCs w:val="20"/>
        </w:rPr>
        <w:t>des</w:t>
      </w:r>
      <w:r w:rsidR="00801386" w:rsidRPr="0005275A">
        <w:rPr>
          <w:rFonts w:ascii="Times New Roman" w:hAnsi="Times New Roman" w:cs="Times New Roman"/>
          <w:sz w:val="20"/>
          <w:szCs w:val="20"/>
        </w:rPr>
        <w:t xml:space="preserve"> Präsidenten</w:t>
      </w:r>
      <w:ins w:id="139" w:author="Marcel Weigl" w:date="2018-01-15T12:13:00Z">
        <w:r w:rsidR="00430267">
          <w:rPr>
            <w:rFonts w:ascii="Times New Roman" w:hAnsi="Times New Roman" w:cs="Times New Roman"/>
            <w:sz w:val="20"/>
            <w:szCs w:val="20"/>
          </w:rPr>
          <w:t>, bei seiner Verhinderung zumindest eines Vize-Präsidenten.</w:t>
        </w:r>
      </w:ins>
      <w:ins w:id="140" w:author="Weigl" w:date="2018-11-07T10:21:00Z">
        <w:r w:rsidR="00677B0B">
          <w:rPr>
            <w:rFonts w:ascii="Times New Roman" w:hAnsi="Times New Roman" w:cs="Times New Roman"/>
            <w:sz w:val="20"/>
            <w:szCs w:val="20"/>
          </w:rPr>
          <w:t xml:space="preserve"> </w:t>
        </w:r>
      </w:ins>
      <w:ins w:id="141" w:author="Weigl" w:date="2018-11-07T10:23:00Z">
        <w:r w:rsidR="00677B0B">
          <w:rPr>
            <w:rFonts w:ascii="Times New Roman" w:hAnsi="Times New Roman" w:cs="Times New Roman"/>
            <w:sz w:val="20"/>
            <w:szCs w:val="20"/>
          </w:rPr>
          <w:t>Der Vorstand kann dieses Recht einem Generalsekretär übertragen.</w:t>
        </w:r>
      </w:ins>
      <w:ins w:id="142" w:author="Marcel Weigl" w:date="2018-01-15T12:11:00Z">
        <w:del w:id="143" w:author="Weigl" w:date="2018-11-07T10:23:00Z">
          <w:r w:rsidR="00430267" w:rsidDel="00677B0B">
            <w:rPr>
              <w:rFonts w:ascii="Times New Roman" w:hAnsi="Times New Roman" w:cs="Times New Roman"/>
              <w:sz w:val="20"/>
              <w:szCs w:val="20"/>
            </w:rPr>
            <w:delText xml:space="preserve"> </w:delText>
          </w:r>
        </w:del>
      </w:ins>
      <w:del w:id="144" w:author="Marcel Weigl" w:date="2018-01-15T12:13:00Z">
        <w:r w:rsidR="00801386" w:rsidRPr="0005275A" w:rsidDel="00430267">
          <w:rPr>
            <w:rFonts w:ascii="Times New Roman" w:hAnsi="Times New Roman" w:cs="Times New Roman"/>
            <w:sz w:val="20"/>
            <w:szCs w:val="20"/>
          </w:rPr>
          <w:delText xml:space="preserve"> sowie des</w:delText>
        </w:r>
        <w:r w:rsidRPr="0005275A" w:rsidDel="00430267">
          <w:rPr>
            <w:rFonts w:ascii="Times New Roman" w:hAnsi="Times New Roman" w:cs="Times New Roman"/>
            <w:sz w:val="20"/>
            <w:szCs w:val="20"/>
          </w:rPr>
          <w:delText xml:space="preserve"> </w:delText>
        </w:r>
        <w:r w:rsidR="00801386" w:rsidRPr="0005275A" w:rsidDel="00430267">
          <w:rPr>
            <w:rFonts w:ascii="Times New Roman" w:hAnsi="Times New Roman" w:cs="Times New Roman"/>
            <w:sz w:val="20"/>
            <w:szCs w:val="20"/>
          </w:rPr>
          <w:delText>Generalsekretärs</w:delText>
        </w:r>
        <w:r w:rsidR="00CF496B" w:rsidRPr="0005275A" w:rsidDel="00430267">
          <w:rPr>
            <w:rFonts w:ascii="Times New Roman" w:hAnsi="Times New Roman" w:cs="Times New Roman"/>
            <w:sz w:val="20"/>
            <w:szCs w:val="20"/>
          </w:rPr>
          <w:delText xml:space="preserve"> oder</w:delText>
        </w:r>
        <w:r w:rsidR="00500FE0" w:rsidRPr="0005275A" w:rsidDel="00430267">
          <w:rPr>
            <w:rFonts w:ascii="Times New Roman" w:hAnsi="Times New Roman" w:cs="Times New Roman"/>
            <w:sz w:val="20"/>
            <w:szCs w:val="20"/>
          </w:rPr>
          <w:delText xml:space="preserve"> </w:delText>
        </w:r>
        <w:r w:rsidR="00801386" w:rsidRPr="0005275A" w:rsidDel="00430267">
          <w:rPr>
            <w:rFonts w:ascii="Times New Roman" w:hAnsi="Times New Roman" w:cs="Times New Roman"/>
            <w:sz w:val="20"/>
            <w:szCs w:val="20"/>
          </w:rPr>
          <w:delText>eines Vizep</w:delText>
        </w:r>
        <w:r w:rsidR="00CF496B" w:rsidRPr="0005275A" w:rsidDel="00430267">
          <w:rPr>
            <w:rFonts w:ascii="Times New Roman" w:hAnsi="Times New Roman" w:cs="Times New Roman"/>
            <w:sz w:val="20"/>
            <w:szCs w:val="20"/>
          </w:rPr>
          <w:delText xml:space="preserve">räsidenten, in Finanzangelegenheiten die Unterschrift des </w:delText>
        </w:r>
        <w:r w:rsidR="0068135A" w:rsidDel="00430267">
          <w:rPr>
            <w:rFonts w:ascii="Times New Roman" w:hAnsi="Times New Roman" w:cs="Times New Roman"/>
            <w:sz w:val="20"/>
            <w:szCs w:val="20"/>
          </w:rPr>
          <w:delText>Präsidenten und des Generalsekretärs.</w:delText>
        </w:r>
      </w:del>
    </w:p>
    <w:p w14:paraId="6A0124AA" w14:textId="77777777" w:rsidR="00500FE0" w:rsidRPr="0005275A" w:rsidRDefault="00500FE0">
      <w:pPr>
        <w:jc w:val="both"/>
        <w:rPr>
          <w:rFonts w:ascii="Times New Roman" w:hAnsi="Times New Roman" w:cs="Times New Roman"/>
          <w:sz w:val="20"/>
          <w:szCs w:val="20"/>
        </w:rPr>
      </w:pPr>
      <w:r w:rsidRPr="0005275A">
        <w:rPr>
          <w:rFonts w:ascii="Times New Roman" w:hAnsi="Times New Roman" w:cs="Times New Roman"/>
          <w:sz w:val="20"/>
          <w:szCs w:val="20"/>
        </w:rPr>
        <w:t xml:space="preserve"> </w:t>
      </w:r>
    </w:p>
    <w:p w14:paraId="48E86EB7" w14:textId="77777777" w:rsidR="00500FE0" w:rsidRPr="0005275A" w:rsidRDefault="00500FE0">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Rechtsg</w:t>
      </w:r>
      <w:ins w:id="145" w:author="Marcel Weigl" w:date="2018-01-15T12:16:00Z">
        <w:r w:rsidR="00207F48">
          <w:rPr>
            <w:rFonts w:ascii="Times New Roman" w:hAnsi="Times New Roman" w:cs="Times New Roman"/>
            <w:sz w:val="20"/>
            <w:szCs w:val="20"/>
          </w:rPr>
          <w:t xml:space="preserve">eschäfte und Verträge </w:t>
        </w:r>
      </w:ins>
      <w:ins w:id="146" w:author="Marcel Weigl" w:date="2018-01-15T12:17:00Z">
        <w:r w:rsidR="00207F48">
          <w:rPr>
            <w:rFonts w:ascii="Times New Roman" w:hAnsi="Times New Roman" w:cs="Times New Roman"/>
            <w:sz w:val="20"/>
            <w:szCs w:val="20"/>
          </w:rPr>
          <w:t>bedürfen zu ihrer Gültigkeit die Unterschrift des Präsidenten</w:t>
        </w:r>
      </w:ins>
      <w:ins w:id="147" w:author="Marcel Weigl" w:date="2018-01-15T12:19:00Z">
        <w:r w:rsidR="00207F48">
          <w:rPr>
            <w:rFonts w:ascii="Times New Roman" w:hAnsi="Times New Roman" w:cs="Times New Roman"/>
            <w:sz w:val="20"/>
            <w:szCs w:val="20"/>
          </w:rPr>
          <w:t>, bei dessen Verhinderung eines Vize-Präsidenten</w:t>
        </w:r>
      </w:ins>
      <w:ins w:id="148" w:author="Marcel Weigl" w:date="2018-01-15T12:17:00Z">
        <w:r w:rsidR="00207F48">
          <w:rPr>
            <w:rFonts w:ascii="Times New Roman" w:hAnsi="Times New Roman" w:cs="Times New Roman"/>
            <w:sz w:val="20"/>
            <w:szCs w:val="20"/>
          </w:rPr>
          <w:t xml:space="preserve"> und mindestens eines weiteren Vorstandsmi</w:t>
        </w:r>
      </w:ins>
      <w:ins w:id="149" w:author="Marcel Weigl" w:date="2018-01-15T12:19:00Z">
        <w:r w:rsidR="00207F48">
          <w:rPr>
            <w:rFonts w:ascii="Times New Roman" w:hAnsi="Times New Roman" w:cs="Times New Roman"/>
            <w:sz w:val="20"/>
            <w:szCs w:val="20"/>
          </w:rPr>
          <w:t>t</w:t>
        </w:r>
      </w:ins>
      <w:ins w:id="150" w:author="Marcel Weigl" w:date="2018-01-15T12:17:00Z">
        <w:r w:rsidR="00207F48">
          <w:rPr>
            <w:rFonts w:ascii="Times New Roman" w:hAnsi="Times New Roman" w:cs="Times New Roman"/>
            <w:sz w:val="20"/>
            <w:szCs w:val="20"/>
          </w:rPr>
          <w:t>glieds</w:t>
        </w:r>
      </w:ins>
      <w:del w:id="151" w:author="Marcel Weigl" w:date="2018-01-15T12:16:00Z">
        <w:r w:rsidRPr="0005275A" w:rsidDel="00207F48">
          <w:rPr>
            <w:rFonts w:ascii="Times New Roman" w:hAnsi="Times New Roman" w:cs="Times New Roman"/>
            <w:sz w:val="20"/>
            <w:szCs w:val="20"/>
          </w:rPr>
          <w:delText>eschäftliche Bevollmächtigungen</w:delText>
        </w:r>
      </w:del>
      <w:ins w:id="152" w:author="Marcel Weigl" w:date="2018-01-15T12:19:00Z">
        <w:r w:rsidR="00207F48">
          <w:rPr>
            <w:rFonts w:ascii="Times New Roman" w:hAnsi="Times New Roman" w:cs="Times New Roman"/>
            <w:sz w:val="20"/>
            <w:szCs w:val="20"/>
          </w:rPr>
          <w:t>.</w:t>
        </w:r>
      </w:ins>
      <w:del w:id="153" w:author="Marcel Weigl" w:date="2018-01-15T12:19:00Z">
        <w:r w:rsidRPr="0005275A" w:rsidDel="00207F48">
          <w:rPr>
            <w:rFonts w:ascii="Times New Roman" w:hAnsi="Times New Roman" w:cs="Times New Roman"/>
            <w:sz w:val="20"/>
            <w:szCs w:val="20"/>
          </w:rPr>
          <w:delText>,</w:delText>
        </w:r>
      </w:del>
      <w:r w:rsidRPr="0005275A">
        <w:rPr>
          <w:rFonts w:ascii="Times New Roman" w:hAnsi="Times New Roman" w:cs="Times New Roman"/>
          <w:sz w:val="20"/>
          <w:szCs w:val="20"/>
        </w:rPr>
        <w:t xml:space="preserve"> </w:t>
      </w:r>
      <w:del w:id="154" w:author="Marcel Weigl" w:date="2018-01-15T12:19:00Z">
        <w:r w:rsidRPr="0005275A" w:rsidDel="00207F48">
          <w:rPr>
            <w:rFonts w:ascii="Times New Roman" w:hAnsi="Times New Roman" w:cs="Times New Roman"/>
            <w:sz w:val="20"/>
            <w:szCs w:val="20"/>
          </w:rPr>
          <w:delText>den Verein nach außen zu vertreten bzw. für ihn zu zeichnen, können ausschließlich von den in Abs. 2 genannten Vorstandsmitgliedern erteilt werden.</w:delText>
        </w:r>
      </w:del>
    </w:p>
    <w:p w14:paraId="17EC3DF8" w14:textId="77777777" w:rsidR="00500FE0" w:rsidRPr="0005275A" w:rsidRDefault="00500FE0">
      <w:pPr>
        <w:jc w:val="both"/>
        <w:rPr>
          <w:rFonts w:ascii="Times New Roman" w:hAnsi="Times New Roman" w:cs="Times New Roman"/>
          <w:sz w:val="20"/>
          <w:szCs w:val="20"/>
        </w:rPr>
      </w:pPr>
    </w:p>
    <w:p w14:paraId="5D12249D" w14:textId="77777777" w:rsidR="00500FE0" w:rsidRPr="0005275A" w:rsidRDefault="00500FE0">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 xml:space="preserve">Bei Gefahr im Verzug ist </w:t>
      </w:r>
      <w:r w:rsidR="001C65E9" w:rsidRPr="0005275A">
        <w:rPr>
          <w:rFonts w:ascii="Times New Roman" w:hAnsi="Times New Roman" w:cs="Times New Roman"/>
          <w:sz w:val="20"/>
          <w:szCs w:val="20"/>
        </w:rPr>
        <w:t>der Präsident berechtigt</w:t>
      </w:r>
      <w:r w:rsidRPr="0005275A">
        <w:rPr>
          <w:rFonts w:ascii="Times New Roman" w:hAnsi="Times New Roman" w:cs="Times New Roman"/>
          <w:sz w:val="20"/>
          <w:szCs w:val="20"/>
        </w:rPr>
        <w: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14:paraId="1C138CDB" w14:textId="77777777" w:rsidR="00500FE0" w:rsidRPr="0005275A" w:rsidRDefault="00500FE0">
      <w:pPr>
        <w:jc w:val="both"/>
        <w:rPr>
          <w:rFonts w:ascii="Times New Roman" w:hAnsi="Times New Roman" w:cs="Times New Roman"/>
          <w:sz w:val="20"/>
          <w:szCs w:val="20"/>
        </w:rPr>
      </w:pPr>
    </w:p>
    <w:p w14:paraId="350F5DAA" w14:textId="77777777" w:rsidR="00500FE0" w:rsidRPr="0005275A" w:rsidRDefault="001C65E9">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Der Präsident</w:t>
      </w:r>
      <w:r w:rsidR="00801386" w:rsidRPr="0005275A">
        <w:rPr>
          <w:rFonts w:ascii="Times New Roman" w:hAnsi="Times New Roman" w:cs="Times New Roman"/>
          <w:sz w:val="20"/>
          <w:szCs w:val="20"/>
        </w:rPr>
        <w:t xml:space="preserve"> oder </w:t>
      </w:r>
      <w:del w:id="155" w:author="Rainer Rößlhuber" w:date="2018-11-21T15:08:00Z">
        <w:r w:rsidR="00801386" w:rsidRPr="0005275A" w:rsidDel="00B95A4F">
          <w:rPr>
            <w:rFonts w:ascii="Times New Roman" w:hAnsi="Times New Roman" w:cs="Times New Roman"/>
            <w:sz w:val="20"/>
            <w:szCs w:val="20"/>
          </w:rPr>
          <w:delText>eine Vizepräsident</w:delText>
        </w:r>
      </w:del>
      <w:ins w:id="156" w:author="Rainer Rößlhuber" w:date="2018-11-21T15:08:00Z">
        <w:r w:rsidR="00B95A4F" w:rsidRPr="0005275A">
          <w:rPr>
            <w:rFonts w:ascii="Times New Roman" w:hAnsi="Times New Roman" w:cs="Times New Roman"/>
            <w:sz w:val="20"/>
            <w:szCs w:val="20"/>
          </w:rPr>
          <w:t>ein Vizepräsident</w:t>
        </w:r>
      </w:ins>
      <w:r w:rsidR="00CF496B" w:rsidRPr="0005275A">
        <w:rPr>
          <w:rFonts w:ascii="Times New Roman" w:hAnsi="Times New Roman" w:cs="Times New Roman"/>
          <w:sz w:val="20"/>
          <w:szCs w:val="20"/>
        </w:rPr>
        <w:t xml:space="preserve"> </w:t>
      </w:r>
      <w:r w:rsidR="00500FE0" w:rsidRPr="0005275A">
        <w:rPr>
          <w:rFonts w:ascii="Times New Roman" w:hAnsi="Times New Roman" w:cs="Times New Roman"/>
          <w:sz w:val="20"/>
          <w:szCs w:val="20"/>
        </w:rPr>
        <w:t>führt den Vorsitz in der Generalversammlung und im Vorstand.</w:t>
      </w:r>
    </w:p>
    <w:p w14:paraId="29890DC3" w14:textId="77777777" w:rsidR="00500FE0" w:rsidRPr="0005275A" w:rsidRDefault="00500FE0">
      <w:pPr>
        <w:jc w:val="both"/>
        <w:rPr>
          <w:rFonts w:ascii="Times New Roman" w:hAnsi="Times New Roman" w:cs="Times New Roman"/>
          <w:sz w:val="20"/>
          <w:szCs w:val="20"/>
        </w:rPr>
      </w:pPr>
    </w:p>
    <w:p w14:paraId="09E1C4DD" w14:textId="77777777" w:rsidR="00500FE0" w:rsidRPr="0005275A" w:rsidRDefault="00CF496B">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Ein zu bestimmendes Vorstandsmitglied</w:t>
      </w:r>
      <w:r w:rsidR="00500FE0" w:rsidRPr="0005275A">
        <w:rPr>
          <w:rFonts w:ascii="Times New Roman" w:hAnsi="Times New Roman" w:cs="Times New Roman"/>
          <w:sz w:val="20"/>
          <w:szCs w:val="20"/>
        </w:rPr>
        <w:t xml:space="preserve"> führt die Protokolle der Gener</w:t>
      </w:r>
      <w:r w:rsidRPr="0005275A">
        <w:rPr>
          <w:rFonts w:ascii="Times New Roman" w:hAnsi="Times New Roman" w:cs="Times New Roman"/>
          <w:sz w:val="20"/>
          <w:szCs w:val="20"/>
        </w:rPr>
        <w:t>alversammlung und der Vorstandssitzungen</w:t>
      </w:r>
    </w:p>
    <w:p w14:paraId="354A0FA7" w14:textId="77777777" w:rsidR="00500FE0" w:rsidRPr="0005275A" w:rsidRDefault="00500FE0">
      <w:pPr>
        <w:jc w:val="both"/>
        <w:rPr>
          <w:rFonts w:ascii="Times New Roman" w:hAnsi="Times New Roman" w:cs="Times New Roman"/>
          <w:sz w:val="20"/>
          <w:szCs w:val="20"/>
        </w:rPr>
      </w:pPr>
    </w:p>
    <w:p w14:paraId="75474A70" w14:textId="77777777" w:rsidR="00500FE0" w:rsidRPr="0005275A" w:rsidRDefault="0068135A">
      <w:pPr>
        <w:numPr>
          <w:ilvl w:val="0"/>
          <w:numId w:val="13"/>
        </w:numPr>
        <w:jc w:val="both"/>
        <w:rPr>
          <w:rFonts w:ascii="Times New Roman" w:hAnsi="Times New Roman" w:cs="Times New Roman"/>
          <w:sz w:val="20"/>
          <w:szCs w:val="20"/>
        </w:rPr>
      </w:pPr>
      <w:r>
        <w:rPr>
          <w:rFonts w:ascii="Times New Roman" w:hAnsi="Times New Roman" w:cs="Times New Roman"/>
          <w:sz w:val="20"/>
          <w:szCs w:val="20"/>
        </w:rPr>
        <w:t>Der Finanzreferent</w:t>
      </w:r>
      <w:r w:rsidR="00500FE0" w:rsidRPr="0005275A">
        <w:rPr>
          <w:rFonts w:ascii="Times New Roman" w:hAnsi="Times New Roman" w:cs="Times New Roman"/>
          <w:sz w:val="20"/>
          <w:szCs w:val="20"/>
        </w:rPr>
        <w:t xml:space="preserve"> ist für die ordnungsgemäße Geldgebarung des Vereins verantwortlich.</w:t>
      </w:r>
    </w:p>
    <w:p w14:paraId="4AFFA38C" w14:textId="77777777" w:rsidR="00500FE0" w:rsidRPr="0005275A" w:rsidRDefault="00500FE0">
      <w:pPr>
        <w:jc w:val="both"/>
        <w:rPr>
          <w:rFonts w:ascii="Times New Roman" w:hAnsi="Times New Roman" w:cs="Times New Roman"/>
          <w:sz w:val="20"/>
          <w:szCs w:val="20"/>
        </w:rPr>
      </w:pPr>
    </w:p>
    <w:p w14:paraId="4C320B40" w14:textId="77777777" w:rsidR="00CF496B" w:rsidRPr="0005275A" w:rsidRDefault="00CF496B" w:rsidP="00C94834">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Im Fall der Verhinderung tritt</w:t>
      </w:r>
      <w:r w:rsidR="00500FE0" w:rsidRPr="0005275A">
        <w:rPr>
          <w:rFonts w:ascii="Times New Roman" w:hAnsi="Times New Roman" w:cs="Times New Roman"/>
          <w:sz w:val="20"/>
          <w:szCs w:val="20"/>
        </w:rPr>
        <w:t xml:space="preserve"> an die Stelle </w:t>
      </w:r>
      <w:r w:rsidR="00C94834" w:rsidRPr="0005275A">
        <w:rPr>
          <w:rFonts w:ascii="Times New Roman" w:hAnsi="Times New Roman" w:cs="Times New Roman"/>
          <w:sz w:val="20"/>
          <w:szCs w:val="20"/>
        </w:rPr>
        <w:t>des Präsidenten einer</w:t>
      </w:r>
      <w:ins w:id="157" w:author="Weigl" w:date="2018-12-05T20:20:00Z">
        <w:r w:rsidR="005066E5">
          <w:rPr>
            <w:rFonts w:ascii="Times New Roman" w:hAnsi="Times New Roman" w:cs="Times New Roman"/>
            <w:sz w:val="20"/>
            <w:szCs w:val="20"/>
          </w:rPr>
          <w:t xml:space="preserve"> der</w:t>
        </w:r>
      </w:ins>
      <w:del w:id="158" w:author="Weigl" w:date="2018-12-05T20:20:00Z">
        <w:r w:rsidR="00C94834" w:rsidRPr="0005275A" w:rsidDel="005066E5">
          <w:rPr>
            <w:rFonts w:ascii="Times New Roman" w:hAnsi="Times New Roman" w:cs="Times New Roman"/>
            <w:sz w:val="20"/>
            <w:szCs w:val="20"/>
          </w:rPr>
          <w:delText xml:space="preserve"> </w:delText>
        </w:r>
      </w:del>
      <w:del w:id="159" w:author="Weigl" w:date="2018-12-05T20:19:00Z">
        <w:r w:rsidR="00C94834" w:rsidRPr="0005275A" w:rsidDel="005066E5">
          <w:rPr>
            <w:rFonts w:ascii="Times New Roman" w:hAnsi="Times New Roman" w:cs="Times New Roman"/>
            <w:sz w:val="20"/>
            <w:szCs w:val="20"/>
          </w:rPr>
          <w:delText xml:space="preserve">seiner </w:delText>
        </w:r>
      </w:del>
      <w:ins w:id="160" w:author="Weigl" w:date="2018-12-05T20:20:00Z">
        <w:r w:rsidR="005066E5">
          <w:rPr>
            <w:rFonts w:ascii="Times New Roman" w:hAnsi="Times New Roman" w:cs="Times New Roman"/>
            <w:sz w:val="20"/>
            <w:szCs w:val="20"/>
          </w:rPr>
          <w:t xml:space="preserve"> </w:t>
        </w:r>
      </w:ins>
      <w:commentRangeStart w:id="161"/>
      <w:r w:rsidR="00C94834" w:rsidRPr="0005275A">
        <w:rPr>
          <w:rFonts w:ascii="Times New Roman" w:hAnsi="Times New Roman" w:cs="Times New Roman"/>
          <w:sz w:val="20"/>
          <w:szCs w:val="20"/>
        </w:rPr>
        <w:t>Vizep</w:t>
      </w:r>
      <w:r w:rsidRPr="0005275A">
        <w:rPr>
          <w:rFonts w:ascii="Times New Roman" w:hAnsi="Times New Roman" w:cs="Times New Roman"/>
          <w:sz w:val="20"/>
          <w:szCs w:val="20"/>
        </w:rPr>
        <w:t>räsidenten</w:t>
      </w:r>
      <w:commentRangeEnd w:id="161"/>
      <w:r w:rsidR="00B95A4F">
        <w:rPr>
          <w:rStyle w:val="Kommentarzeichen"/>
        </w:rPr>
        <w:commentReference w:id="161"/>
      </w:r>
      <w:ins w:id="162" w:author="Weigl" w:date="2018-12-05T20:20:00Z">
        <w:r w:rsidR="005066E5">
          <w:rPr>
            <w:rFonts w:ascii="Times New Roman" w:hAnsi="Times New Roman" w:cs="Times New Roman"/>
            <w:sz w:val="20"/>
            <w:szCs w:val="20"/>
          </w:rPr>
          <w:t xml:space="preserve"> in der Reihenfolge der Seniorität</w:t>
        </w:r>
      </w:ins>
      <w:del w:id="163" w:author="Weigl" w:date="2018-12-05T20:20:00Z">
        <w:r w:rsidRPr="0005275A" w:rsidDel="005066E5">
          <w:rPr>
            <w:rFonts w:ascii="Times New Roman" w:hAnsi="Times New Roman" w:cs="Times New Roman"/>
            <w:sz w:val="20"/>
            <w:szCs w:val="20"/>
          </w:rPr>
          <w:delText>.</w:delText>
        </w:r>
      </w:del>
    </w:p>
    <w:p w14:paraId="36E6647A" w14:textId="77777777" w:rsidR="00CF496B" w:rsidRPr="0005275A" w:rsidRDefault="00CF496B" w:rsidP="00C94834">
      <w:pPr>
        <w:jc w:val="both"/>
        <w:rPr>
          <w:rFonts w:ascii="Times New Roman" w:hAnsi="Times New Roman" w:cs="Times New Roman"/>
          <w:sz w:val="20"/>
          <w:szCs w:val="20"/>
        </w:rPr>
      </w:pPr>
    </w:p>
    <w:p w14:paraId="3FA96813" w14:textId="77777777" w:rsidR="002F276D" w:rsidRPr="0005275A" w:rsidRDefault="002F276D" w:rsidP="002F276D">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Die genauen Aufgabengebiete allfällig zusätzlicher Vorstandsmitglieder, Referenten, Sektionsleiter</w:t>
      </w:r>
      <w:del w:id="164" w:author="Weigl" w:date="2018-12-05T20:21:00Z">
        <w:r w:rsidRPr="0005275A" w:rsidDel="005066E5">
          <w:rPr>
            <w:rFonts w:ascii="Times New Roman" w:hAnsi="Times New Roman" w:cs="Times New Roman"/>
            <w:sz w:val="20"/>
            <w:szCs w:val="20"/>
          </w:rPr>
          <w:delText>s</w:delText>
        </w:r>
      </w:del>
      <w:r w:rsidRPr="0005275A">
        <w:rPr>
          <w:rFonts w:ascii="Times New Roman" w:hAnsi="Times New Roman" w:cs="Times New Roman"/>
          <w:sz w:val="20"/>
          <w:szCs w:val="20"/>
        </w:rPr>
        <w:t xml:space="preserve"> un</w:t>
      </w:r>
      <w:r w:rsidR="00CF496B" w:rsidRPr="0005275A">
        <w:rPr>
          <w:rFonts w:ascii="Times New Roman" w:hAnsi="Times New Roman" w:cs="Times New Roman"/>
          <w:sz w:val="20"/>
          <w:szCs w:val="20"/>
        </w:rPr>
        <w:t>d eines vom Vorstand bestellten</w:t>
      </w:r>
      <w:r w:rsidRPr="0005275A">
        <w:rPr>
          <w:rFonts w:ascii="Times New Roman" w:hAnsi="Times New Roman" w:cs="Times New Roman"/>
          <w:sz w:val="20"/>
          <w:szCs w:val="20"/>
        </w:rPr>
        <w:t xml:space="preserve"> </w:t>
      </w:r>
      <w:del w:id="165" w:author="Weigl" w:date="2018-11-07T10:25:00Z">
        <w:r w:rsidRPr="0005275A" w:rsidDel="00677B0B">
          <w:rPr>
            <w:rFonts w:ascii="Times New Roman" w:hAnsi="Times New Roman" w:cs="Times New Roman"/>
            <w:sz w:val="20"/>
            <w:szCs w:val="20"/>
          </w:rPr>
          <w:delText>Geschäftsführer</w:delText>
        </w:r>
      </w:del>
      <w:ins w:id="166" w:author="Marcel Weigl" w:date="2018-01-15T12:15:00Z">
        <w:del w:id="167" w:author="Weigl" w:date="2018-11-07T10:25:00Z">
          <w:r w:rsidR="00430267" w:rsidDel="00677B0B">
            <w:rPr>
              <w:rFonts w:ascii="Times New Roman" w:hAnsi="Times New Roman" w:cs="Times New Roman"/>
              <w:sz w:val="20"/>
              <w:szCs w:val="20"/>
            </w:rPr>
            <w:delText>s</w:delText>
          </w:r>
        </w:del>
      </w:ins>
      <w:del w:id="168" w:author="Weigl" w:date="2018-11-07T10:25:00Z">
        <w:r w:rsidRPr="0005275A" w:rsidDel="00677B0B">
          <w:rPr>
            <w:rFonts w:ascii="Times New Roman" w:hAnsi="Times New Roman" w:cs="Times New Roman"/>
            <w:sz w:val="20"/>
            <w:szCs w:val="20"/>
          </w:rPr>
          <w:delText xml:space="preserve"> </w:delText>
        </w:r>
      </w:del>
      <w:ins w:id="169" w:author="Weigl" w:date="2018-11-07T10:25:00Z">
        <w:r w:rsidR="00677B0B" w:rsidRPr="0005275A">
          <w:rPr>
            <w:rFonts w:ascii="Times New Roman" w:hAnsi="Times New Roman" w:cs="Times New Roman"/>
            <w:sz w:val="20"/>
            <w:szCs w:val="20"/>
          </w:rPr>
          <w:t>Ge</w:t>
        </w:r>
        <w:r w:rsidR="00677B0B">
          <w:rPr>
            <w:rFonts w:ascii="Times New Roman" w:hAnsi="Times New Roman" w:cs="Times New Roman"/>
            <w:sz w:val="20"/>
            <w:szCs w:val="20"/>
          </w:rPr>
          <w:t>neralsekretärs</w:t>
        </w:r>
        <w:r w:rsidR="00677B0B" w:rsidRPr="0005275A">
          <w:rPr>
            <w:rFonts w:ascii="Times New Roman" w:hAnsi="Times New Roman" w:cs="Times New Roman"/>
            <w:sz w:val="20"/>
            <w:szCs w:val="20"/>
          </w:rPr>
          <w:t xml:space="preserve"> </w:t>
        </w:r>
      </w:ins>
      <w:del w:id="170" w:author="Marcel Weigl" w:date="2018-01-15T12:15:00Z">
        <w:r w:rsidRPr="0005275A" w:rsidDel="00430267">
          <w:rPr>
            <w:rFonts w:ascii="Times New Roman" w:hAnsi="Times New Roman" w:cs="Times New Roman"/>
            <w:sz w:val="20"/>
            <w:szCs w:val="20"/>
          </w:rPr>
          <w:delText xml:space="preserve">oder Managers </w:delText>
        </w:r>
      </w:del>
      <w:r w:rsidRPr="0005275A">
        <w:rPr>
          <w:rFonts w:ascii="Times New Roman" w:hAnsi="Times New Roman" w:cs="Times New Roman"/>
          <w:sz w:val="20"/>
          <w:szCs w:val="20"/>
        </w:rPr>
        <w:t>können in der Ge</w:t>
      </w:r>
      <w:r w:rsidR="00984A77" w:rsidRPr="0005275A">
        <w:rPr>
          <w:rFonts w:ascii="Times New Roman" w:hAnsi="Times New Roman" w:cs="Times New Roman"/>
          <w:sz w:val="20"/>
          <w:szCs w:val="20"/>
        </w:rPr>
        <w:t>schäftsordnung geregelt werden.</w:t>
      </w:r>
    </w:p>
    <w:p w14:paraId="610A6CE1" w14:textId="77777777" w:rsidR="00984A77" w:rsidRPr="0005275A" w:rsidRDefault="00984A77" w:rsidP="00984A77">
      <w:pPr>
        <w:pStyle w:val="Listenabsatz1"/>
        <w:rPr>
          <w:rFonts w:ascii="Times New Roman" w:hAnsi="Times New Roman" w:cs="Times New Roman"/>
          <w:sz w:val="20"/>
          <w:szCs w:val="20"/>
        </w:rPr>
      </w:pPr>
    </w:p>
    <w:p w14:paraId="67FFD49E" w14:textId="77777777" w:rsidR="00984A77" w:rsidRPr="0005275A" w:rsidRDefault="00984A77" w:rsidP="002F276D">
      <w:pPr>
        <w:numPr>
          <w:ilvl w:val="0"/>
          <w:numId w:val="13"/>
        </w:numPr>
        <w:jc w:val="both"/>
        <w:rPr>
          <w:rFonts w:ascii="Times New Roman" w:hAnsi="Times New Roman" w:cs="Times New Roman"/>
          <w:sz w:val="20"/>
          <w:szCs w:val="20"/>
        </w:rPr>
      </w:pPr>
      <w:r w:rsidRPr="0005275A">
        <w:rPr>
          <w:rFonts w:ascii="Times New Roman" w:hAnsi="Times New Roman" w:cs="Times New Roman"/>
          <w:sz w:val="20"/>
          <w:szCs w:val="20"/>
        </w:rPr>
        <w:t>Bei jeder Beendigung der Stellung als Rechnungsprüfer hat die Generalversammlung einen Beschluss über deren vereinsinterne Entlastung zu fällen. Mit der Entlastung findet die rechtliche Verantwortung des ehemaligen Rechnungsprüfers vereinsintern für dessen Tätigkeit als Rechnungsprüfer sein Ende.</w:t>
      </w:r>
    </w:p>
    <w:p w14:paraId="5C8CAC48" w14:textId="77777777" w:rsidR="002F276D" w:rsidRPr="0005275A" w:rsidRDefault="002F276D" w:rsidP="002F276D">
      <w:pPr>
        <w:pStyle w:val="Listenabsatz1"/>
        <w:rPr>
          <w:rFonts w:ascii="Times New Roman" w:hAnsi="Times New Roman" w:cs="Times New Roman"/>
          <w:sz w:val="20"/>
          <w:szCs w:val="20"/>
        </w:rPr>
      </w:pPr>
    </w:p>
    <w:p w14:paraId="1BBA1BCD" w14:textId="77777777" w:rsidR="0020153B" w:rsidRPr="0005275A" w:rsidRDefault="0020153B" w:rsidP="0020153B">
      <w:pPr>
        <w:pStyle w:val="Listenabsatz1"/>
        <w:rPr>
          <w:rFonts w:ascii="Times New Roman" w:hAnsi="Times New Roman" w:cs="Times New Roman"/>
          <w:sz w:val="20"/>
          <w:szCs w:val="20"/>
        </w:rPr>
      </w:pPr>
    </w:p>
    <w:p w14:paraId="4DC9528D"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14: Rechnungsprüfer</w:t>
      </w:r>
    </w:p>
    <w:p w14:paraId="3F70C536" w14:textId="77777777" w:rsidR="00500FE0" w:rsidRPr="0005275A" w:rsidRDefault="00500FE0">
      <w:pPr>
        <w:rPr>
          <w:rFonts w:ascii="Times New Roman" w:hAnsi="Times New Roman" w:cs="Times New Roman"/>
          <w:sz w:val="20"/>
          <w:szCs w:val="20"/>
        </w:rPr>
      </w:pPr>
    </w:p>
    <w:p w14:paraId="644A8839" w14:textId="77777777" w:rsidR="00500FE0" w:rsidRPr="0005275A" w:rsidRDefault="00500FE0">
      <w:pPr>
        <w:numPr>
          <w:ilvl w:val="0"/>
          <w:numId w:val="14"/>
        </w:numPr>
        <w:jc w:val="both"/>
        <w:rPr>
          <w:rFonts w:ascii="Times New Roman" w:hAnsi="Times New Roman" w:cs="Times New Roman"/>
          <w:sz w:val="20"/>
          <w:szCs w:val="20"/>
        </w:rPr>
      </w:pPr>
      <w:r w:rsidRPr="0005275A">
        <w:rPr>
          <w:rFonts w:ascii="Times New Roman" w:hAnsi="Times New Roman" w:cs="Times New Roman"/>
          <w:sz w:val="20"/>
          <w:szCs w:val="20"/>
        </w:rPr>
        <w:t>Zwei Rechnungsprüfer werden von der Generalversammlung auf die Dauer von</w:t>
      </w:r>
      <w:r w:rsidR="002F276D" w:rsidRPr="0005275A">
        <w:rPr>
          <w:rFonts w:ascii="Times New Roman" w:hAnsi="Times New Roman" w:cs="Times New Roman"/>
          <w:sz w:val="20"/>
          <w:szCs w:val="20"/>
        </w:rPr>
        <w:t xml:space="preserve"> vier</w:t>
      </w:r>
      <w:r w:rsidRPr="0005275A">
        <w:rPr>
          <w:rFonts w:ascii="Times New Roman" w:hAnsi="Times New Roman" w:cs="Times New Roman"/>
          <w:sz w:val="20"/>
          <w:szCs w:val="20"/>
        </w:rPr>
        <w:t xml:space="preserve"> Jahren gewählt. Wiederwahl ist möglich. Die Rechnungsprüfer dürfen keinem Organ – mit Ausnahme der Generalversammlung – angehören, dessen Tätigkeit Gegenstand der Prüfung ist.</w:t>
      </w:r>
    </w:p>
    <w:p w14:paraId="1A58EA38" w14:textId="77777777" w:rsidR="00500FE0" w:rsidRPr="0005275A" w:rsidRDefault="00500FE0">
      <w:pPr>
        <w:jc w:val="both"/>
        <w:rPr>
          <w:rFonts w:ascii="Times New Roman" w:hAnsi="Times New Roman" w:cs="Times New Roman"/>
          <w:sz w:val="20"/>
          <w:szCs w:val="20"/>
        </w:rPr>
      </w:pPr>
    </w:p>
    <w:p w14:paraId="601E3551" w14:textId="77777777" w:rsidR="00500FE0" w:rsidRPr="0005275A" w:rsidRDefault="00500FE0">
      <w:pPr>
        <w:numPr>
          <w:ilvl w:val="0"/>
          <w:numId w:val="14"/>
        </w:numPr>
        <w:jc w:val="both"/>
        <w:rPr>
          <w:rFonts w:ascii="Times New Roman" w:hAnsi="Times New Roman" w:cs="Times New Roman"/>
          <w:sz w:val="20"/>
          <w:szCs w:val="20"/>
        </w:rPr>
      </w:pPr>
      <w:r w:rsidRPr="0005275A">
        <w:rPr>
          <w:rFonts w:ascii="Times New Roman" w:hAnsi="Times New Roman" w:cs="Times New Roman"/>
          <w:sz w:val="20"/>
          <w:szCs w:val="20"/>
        </w:rPr>
        <w:t>Den Rechnungsprüfern obliegt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01F04F81" w14:textId="77777777" w:rsidR="00500FE0" w:rsidRPr="0005275A" w:rsidRDefault="00500FE0">
      <w:pPr>
        <w:jc w:val="both"/>
        <w:rPr>
          <w:rFonts w:ascii="Times New Roman" w:hAnsi="Times New Roman" w:cs="Times New Roman"/>
          <w:sz w:val="20"/>
          <w:szCs w:val="20"/>
        </w:rPr>
      </w:pPr>
    </w:p>
    <w:p w14:paraId="7B26AAA0" w14:textId="77777777" w:rsidR="00500FE0" w:rsidRPr="0005275A" w:rsidRDefault="00500FE0">
      <w:pPr>
        <w:numPr>
          <w:ilvl w:val="0"/>
          <w:numId w:val="14"/>
        </w:numPr>
        <w:jc w:val="both"/>
        <w:rPr>
          <w:rFonts w:ascii="Times New Roman" w:hAnsi="Times New Roman" w:cs="Times New Roman"/>
          <w:sz w:val="20"/>
          <w:szCs w:val="20"/>
        </w:rPr>
      </w:pPr>
      <w:r w:rsidRPr="0005275A">
        <w:rPr>
          <w:rFonts w:ascii="Times New Roman" w:hAnsi="Times New Roman" w:cs="Times New Roman"/>
          <w:sz w:val="20"/>
          <w:szCs w:val="20"/>
        </w:rPr>
        <w:t>Rechtsgeschäfte zwischen Rechnungsprüfern und Verein bedürfen der Genehmigung durch die Generalversammlung</w:t>
      </w:r>
      <w:r w:rsidRPr="0005275A">
        <w:rPr>
          <w:sz w:val="20"/>
          <w:szCs w:val="20"/>
        </w:rPr>
        <w:t xml:space="preserve">. </w:t>
      </w:r>
      <w:r w:rsidRPr="0005275A">
        <w:rPr>
          <w:rFonts w:ascii="Times New Roman" w:hAnsi="Times New Roman" w:cs="Times New Roman"/>
          <w:sz w:val="20"/>
          <w:szCs w:val="20"/>
        </w:rPr>
        <w:t>Im Übrigen gelten für die Rechnungsprüfer die Bestimmungen des § 11 Abs. 8 bis 10 sinngemäß.</w:t>
      </w:r>
    </w:p>
    <w:p w14:paraId="156CC71F" w14:textId="77777777" w:rsidR="00500FE0" w:rsidRPr="0005275A" w:rsidRDefault="00500FE0">
      <w:pPr>
        <w:jc w:val="both"/>
        <w:rPr>
          <w:rFonts w:ascii="Times New Roman" w:hAnsi="Times New Roman" w:cs="Times New Roman"/>
          <w:sz w:val="20"/>
          <w:szCs w:val="20"/>
        </w:rPr>
      </w:pPr>
    </w:p>
    <w:p w14:paraId="091FB892" w14:textId="77777777" w:rsidR="002F276D" w:rsidRPr="0005275A" w:rsidRDefault="002F276D">
      <w:pPr>
        <w:jc w:val="both"/>
        <w:rPr>
          <w:rFonts w:ascii="Times New Roman" w:hAnsi="Times New Roman" w:cs="Times New Roman"/>
          <w:sz w:val="20"/>
          <w:szCs w:val="20"/>
        </w:rPr>
      </w:pPr>
    </w:p>
    <w:p w14:paraId="20F87762" w14:textId="77777777" w:rsidR="00500FE0" w:rsidRPr="0005275A" w:rsidRDefault="00500FE0">
      <w:pPr>
        <w:rPr>
          <w:rFonts w:ascii="Times New Roman" w:hAnsi="Times New Roman" w:cs="Times New Roman"/>
          <w:b/>
          <w:bCs/>
          <w:sz w:val="28"/>
          <w:szCs w:val="28"/>
        </w:rPr>
      </w:pPr>
      <w:r w:rsidRPr="0005275A">
        <w:rPr>
          <w:rFonts w:ascii="Times New Roman" w:hAnsi="Times New Roman" w:cs="Times New Roman"/>
          <w:b/>
          <w:bCs/>
          <w:sz w:val="28"/>
          <w:szCs w:val="28"/>
        </w:rPr>
        <w:t>§ 15: Schiedsgericht</w:t>
      </w:r>
    </w:p>
    <w:p w14:paraId="7708A2DF" w14:textId="77777777" w:rsidR="00500FE0" w:rsidRPr="0005275A" w:rsidRDefault="00500FE0">
      <w:pPr>
        <w:rPr>
          <w:rFonts w:ascii="Times New Roman" w:hAnsi="Times New Roman" w:cs="Times New Roman"/>
          <w:sz w:val="20"/>
          <w:szCs w:val="20"/>
        </w:rPr>
      </w:pPr>
    </w:p>
    <w:p w14:paraId="215D2EAA" w14:textId="77777777" w:rsidR="00500FE0" w:rsidRPr="0005275A" w:rsidRDefault="00500FE0">
      <w:pPr>
        <w:numPr>
          <w:ilvl w:val="0"/>
          <w:numId w:val="19"/>
        </w:numPr>
        <w:jc w:val="both"/>
        <w:rPr>
          <w:rFonts w:ascii="Times New Roman" w:hAnsi="Times New Roman" w:cs="Times New Roman"/>
          <w:sz w:val="20"/>
          <w:szCs w:val="20"/>
        </w:rPr>
      </w:pPr>
      <w:r w:rsidRPr="0005275A">
        <w:rPr>
          <w:rFonts w:ascii="Times New Roman" w:hAnsi="Times New Roman" w:cs="Times New Roman"/>
          <w:sz w:val="20"/>
          <w:szCs w:val="20"/>
        </w:rPr>
        <w:t>Zur Schlichtung von allen aus dem Vereinsverhältnis entstehenden Streitigkeiten ist das vereinsinterne Schiedsgericht berufen. Es ist eine “Schlichtungseinrichtung” im Sinne des Vereinsgesetzes 2002 und kein Schiedsgericht nach den §§ 577 ff ZPO.</w:t>
      </w:r>
    </w:p>
    <w:p w14:paraId="0ED3E7BC" w14:textId="77777777" w:rsidR="00500FE0" w:rsidRPr="0005275A" w:rsidRDefault="00500FE0">
      <w:pPr>
        <w:jc w:val="both"/>
        <w:rPr>
          <w:rFonts w:ascii="Times New Roman" w:hAnsi="Times New Roman" w:cs="Times New Roman"/>
          <w:sz w:val="20"/>
          <w:szCs w:val="20"/>
        </w:rPr>
      </w:pPr>
    </w:p>
    <w:p w14:paraId="726DBEB5" w14:textId="77777777" w:rsidR="00500FE0" w:rsidRPr="0005275A" w:rsidRDefault="00500FE0">
      <w:pPr>
        <w:numPr>
          <w:ilvl w:val="0"/>
          <w:numId w:val="19"/>
        </w:numPr>
        <w:jc w:val="both"/>
        <w:rPr>
          <w:rFonts w:ascii="Times New Roman" w:hAnsi="Times New Roman" w:cs="Times New Roman"/>
          <w:sz w:val="20"/>
          <w:szCs w:val="20"/>
        </w:rPr>
      </w:pPr>
      <w:r w:rsidRPr="0005275A">
        <w:rPr>
          <w:rFonts w:ascii="Times New Roman" w:hAnsi="Times New Roman" w:cs="Times New Roman"/>
          <w:sz w:val="20"/>
          <w:szCs w:val="20"/>
        </w:rPr>
        <w:t xml:space="preserve">Das Schiedsgericht setzt sich aus drei </w:t>
      </w:r>
      <w:r w:rsidR="00256C99" w:rsidRPr="0005275A">
        <w:rPr>
          <w:rFonts w:ascii="Times New Roman" w:hAnsi="Times New Roman" w:cs="Times New Roman"/>
          <w:sz w:val="20"/>
          <w:szCs w:val="20"/>
        </w:rPr>
        <w:t xml:space="preserve">Personen aus </w:t>
      </w:r>
      <w:del w:id="171" w:author="Marcel Weigl" w:date="2018-01-15T12:26:00Z">
        <w:r w:rsidR="00256C99" w:rsidRPr="0005275A" w:rsidDel="0090784E">
          <w:rPr>
            <w:rFonts w:ascii="Times New Roman" w:hAnsi="Times New Roman" w:cs="Times New Roman"/>
            <w:sz w:val="20"/>
            <w:szCs w:val="20"/>
          </w:rPr>
          <w:delText xml:space="preserve">drei </w:delText>
        </w:r>
      </w:del>
      <w:ins w:id="172" w:author="Marcel Weigl" w:date="2018-01-15T12:26:00Z">
        <w:r w:rsidR="0090784E" w:rsidRPr="0005275A">
          <w:rPr>
            <w:rFonts w:ascii="Times New Roman" w:hAnsi="Times New Roman" w:cs="Times New Roman"/>
            <w:sz w:val="20"/>
            <w:szCs w:val="20"/>
          </w:rPr>
          <w:t>drei</w:t>
        </w:r>
        <w:r w:rsidR="0090784E">
          <w:rPr>
            <w:rFonts w:ascii="Times New Roman" w:hAnsi="Times New Roman" w:cs="Times New Roman"/>
            <w:sz w:val="20"/>
            <w:szCs w:val="20"/>
          </w:rPr>
          <w:t xml:space="preserve"> verschiedenen </w:t>
        </w:r>
      </w:ins>
      <w:r w:rsidR="00256C99" w:rsidRPr="0005275A">
        <w:rPr>
          <w:rFonts w:ascii="Times New Roman" w:hAnsi="Times New Roman" w:cs="Times New Roman"/>
          <w:sz w:val="20"/>
          <w:szCs w:val="20"/>
        </w:rPr>
        <w:t xml:space="preserve">RFA Mitgliedsvereinen zusammen. </w:t>
      </w:r>
      <w:ins w:id="173" w:author="Marcel Weigl" w:date="2018-01-15T12:26:00Z">
        <w:r w:rsidR="0090784E">
          <w:rPr>
            <w:rFonts w:ascii="Times New Roman" w:hAnsi="Times New Roman" w:cs="Times New Roman"/>
            <w:sz w:val="20"/>
            <w:szCs w:val="20"/>
          </w:rPr>
          <w:t>Diese werden bei der RFA Generalversammlung</w:t>
        </w:r>
      </w:ins>
      <w:ins w:id="174" w:author="Marcel Weigl" w:date="2018-01-15T12:29:00Z">
        <w:r w:rsidR="00E074EA">
          <w:rPr>
            <w:rFonts w:ascii="Times New Roman" w:hAnsi="Times New Roman" w:cs="Times New Roman"/>
            <w:sz w:val="20"/>
            <w:szCs w:val="20"/>
          </w:rPr>
          <w:t xml:space="preserve"> plus eine Ersatzperson</w:t>
        </w:r>
      </w:ins>
      <w:ins w:id="175" w:author="Marcel Weigl" w:date="2018-01-15T12:26:00Z">
        <w:r w:rsidR="0090784E">
          <w:rPr>
            <w:rFonts w:ascii="Times New Roman" w:hAnsi="Times New Roman" w:cs="Times New Roman"/>
            <w:sz w:val="20"/>
            <w:szCs w:val="20"/>
          </w:rPr>
          <w:t xml:space="preserve"> für die gleiche Funktionsperiod</w:t>
        </w:r>
        <w:r w:rsidR="00E074EA">
          <w:rPr>
            <w:rFonts w:ascii="Times New Roman" w:hAnsi="Times New Roman" w:cs="Times New Roman"/>
            <w:sz w:val="20"/>
            <w:szCs w:val="20"/>
          </w:rPr>
          <w:t xml:space="preserve">e wie der RFA Vorstand gewählt. </w:t>
        </w:r>
      </w:ins>
      <w:del w:id="176" w:author="Marcel Weigl" w:date="2018-01-15T12:27:00Z">
        <w:r w:rsidR="0005275A" w:rsidRPr="0005275A" w:rsidDel="00E074EA">
          <w:rPr>
            <w:rFonts w:ascii="Times New Roman" w:hAnsi="Times New Roman" w:cs="Times New Roman"/>
            <w:sz w:val="20"/>
            <w:szCs w:val="20"/>
          </w:rPr>
          <w:delText>Jeder RFA Verein kann</w:delText>
        </w:r>
        <w:r w:rsidR="00256C99" w:rsidRPr="0005275A" w:rsidDel="00E074EA">
          <w:rPr>
            <w:rFonts w:ascii="Times New Roman" w:hAnsi="Times New Roman" w:cs="Times New Roman"/>
            <w:sz w:val="20"/>
            <w:szCs w:val="20"/>
          </w:rPr>
          <w:delText xml:space="preserve"> eine Person für diese Funktion für die Funktionsperiode des RFA Vorstandes zu nominieren. </w:delText>
        </w:r>
        <w:r w:rsidRPr="0005275A" w:rsidDel="00E074EA">
          <w:rPr>
            <w:rFonts w:ascii="Times New Roman" w:hAnsi="Times New Roman" w:cs="Times New Roman"/>
            <w:sz w:val="20"/>
            <w:szCs w:val="20"/>
          </w:rPr>
          <w:delText>Es wird derart gebildet, dass ein Streitteil dem Vorstand ein Mitglied als Schiedsri</w:delText>
        </w:r>
        <w:r w:rsidR="00256C99" w:rsidRPr="0005275A" w:rsidDel="00E074EA">
          <w:rPr>
            <w:rFonts w:ascii="Times New Roman" w:hAnsi="Times New Roman" w:cs="Times New Roman"/>
            <w:sz w:val="20"/>
            <w:szCs w:val="20"/>
          </w:rPr>
          <w:delText>chter schriftlich namhaft macht.</w:delText>
        </w:r>
        <w:r w:rsidRPr="0005275A" w:rsidDel="00E074EA">
          <w:rPr>
            <w:rFonts w:ascii="Times New Roman" w:hAnsi="Times New Roman" w:cs="Times New Roman"/>
            <w:sz w:val="20"/>
            <w:szCs w:val="20"/>
          </w:rPr>
          <w:delText xml:space="preserve">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w:delText>
        </w:r>
        <w:r w:rsidR="002F276D" w:rsidRPr="0005275A" w:rsidDel="00E074EA">
          <w:rPr>
            <w:rFonts w:ascii="Times New Roman" w:hAnsi="Times New Roman" w:cs="Times New Roman"/>
            <w:sz w:val="20"/>
            <w:szCs w:val="20"/>
          </w:rPr>
          <w:delText>es ordentliches Mitglied zum</w:delText>
        </w:r>
        <w:r w:rsidRPr="0005275A" w:rsidDel="00E074EA">
          <w:rPr>
            <w:rFonts w:ascii="Times New Roman" w:hAnsi="Times New Roman" w:cs="Times New Roman"/>
            <w:sz w:val="20"/>
            <w:szCs w:val="20"/>
          </w:rPr>
          <w:delText xml:space="preserve"> Vorsitzenden des Schiedsgerichts. Bei Stimmengleichheit entscheidet unter den Vorgeschlagenen das Los. </w:delText>
        </w:r>
      </w:del>
      <w:r w:rsidRPr="0005275A">
        <w:rPr>
          <w:rFonts w:ascii="Times New Roman" w:hAnsi="Times New Roman" w:cs="Times New Roman"/>
          <w:sz w:val="20"/>
          <w:szCs w:val="20"/>
        </w:rPr>
        <w:t>Die Mitglieder des Schiedsgerichts dürfen keinem Organ – mit Ausnahme der Generalversammlung – angehören, dessen Tätigkeit Gegenstand der Streitigkeit ist.</w:t>
      </w:r>
    </w:p>
    <w:p w14:paraId="773A146C" w14:textId="77777777" w:rsidR="00500FE0" w:rsidRPr="0005275A" w:rsidRDefault="00500FE0">
      <w:pPr>
        <w:jc w:val="both"/>
        <w:rPr>
          <w:rFonts w:ascii="Times New Roman" w:hAnsi="Times New Roman" w:cs="Times New Roman"/>
          <w:sz w:val="20"/>
          <w:szCs w:val="20"/>
        </w:rPr>
      </w:pPr>
    </w:p>
    <w:p w14:paraId="0A2E5804" w14:textId="77777777" w:rsidR="00700A79" w:rsidRPr="0005275A" w:rsidRDefault="00E074EA">
      <w:pPr>
        <w:numPr>
          <w:ilvl w:val="0"/>
          <w:numId w:val="19"/>
        </w:numPr>
        <w:jc w:val="both"/>
        <w:rPr>
          <w:rFonts w:ascii="Times New Roman" w:hAnsi="Times New Roman" w:cs="Times New Roman"/>
          <w:sz w:val="20"/>
          <w:szCs w:val="20"/>
        </w:rPr>
      </w:pPr>
      <w:ins w:id="177" w:author="Marcel Weigl" w:date="2018-01-15T12:27:00Z">
        <w:r>
          <w:rPr>
            <w:rFonts w:ascii="Times New Roman" w:hAnsi="Times New Roman" w:cs="Times New Roman"/>
            <w:sz w:val="20"/>
            <w:szCs w:val="20"/>
          </w:rPr>
          <w:t>Das Verfahren wird mit einer</w:t>
        </w:r>
      </w:ins>
      <w:ins w:id="178" w:author="Marcel Weigl" w:date="2018-01-15T12:28:00Z">
        <w:r>
          <w:rPr>
            <w:rFonts w:ascii="Times New Roman" w:hAnsi="Times New Roman" w:cs="Times New Roman"/>
            <w:sz w:val="20"/>
            <w:szCs w:val="20"/>
          </w:rPr>
          <w:t xml:space="preserve"> schriftlichen </w:t>
        </w:r>
      </w:ins>
      <w:ins w:id="179" w:author="Marcel Weigl" w:date="2018-01-15T12:27:00Z">
        <w:r>
          <w:rPr>
            <w:rFonts w:ascii="Times New Roman" w:hAnsi="Times New Roman" w:cs="Times New Roman"/>
            <w:sz w:val="20"/>
            <w:szCs w:val="20"/>
          </w:rPr>
          <w:t>Beschwerde einer Streitpartei</w:t>
        </w:r>
      </w:ins>
      <w:ins w:id="180" w:author="Marcel Weigl" w:date="2018-01-15T12:28:00Z">
        <w:r>
          <w:rPr>
            <w:rFonts w:ascii="Times New Roman" w:hAnsi="Times New Roman" w:cs="Times New Roman"/>
            <w:sz w:val="20"/>
            <w:szCs w:val="20"/>
          </w:rPr>
          <w:t xml:space="preserve"> an den RFA Vorstand eingeleitet.</w:t>
        </w:r>
      </w:ins>
      <w:ins w:id="181" w:author="Marcel Weigl" w:date="2018-01-15T12:27:00Z">
        <w:r>
          <w:rPr>
            <w:rFonts w:ascii="Times New Roman" w:hAnsi="Times New Roman" w:cs="Times New Roman"/>
            <w:sz w:val="20"/>
            <w:szCs w:val="20"/>
          </w:rPr>
          <w:t xml:space="preserve"> </w:t>
        </w:r>
      </w:ins>
      <w:r w:rsidR="00500FE0" w:rsidRPr="0005275A">
        <w:rPr>
          <w:rFonts w:ascii="Times New Roman" w:hAnsi="Times New Roman" w:cs="Times New Roman"/>
          <w:sz w:val="20"/>
          <w:szCs w:val="20"/>
        </w:rPr>
        <w:t>Das Schiedsgericht fällt seine Entscheidung nach Gewährung beiderseitigen Gehörs</w:t>
      </w:r>
      <w:ins w:id="182" w:author="Marcel Weigl" w:date="2018-01-15T12:28:00Z">
        <w:r>
          <w:rPr>
            <w:rFonts w:ascii="Times New Roman" w:hAnsi="Times New Roman" w:cs="Times New Roman"/>
            <w:sz w:val="20"/>
            <w:szCs w:val="20"/>
          </w:rPr>
          <w:t xml:space="preserve"> der beiden Streitparteien</w:t>
        </w:r>
      </w:ins>
      <w:r w:rsidR="00500FE0" w:rsidRPr="0005275A">
        <w:rPr>
          <w:rFonts w:ascii="Times New Roman" w:hAnsi="Times New Roman" w:cs="Times New Roman"/>
          <w:sz w:val="20"/>
          <w:szCs w:val="20"/>
        </w:rPr>
        <w:t xml:space="preserve"> </w:t>
      </w:r>
      <w:del w:id="183" w:author="Marcel Weigl" w:date="2018-01-15T12:29:00Z">
        <w:r w:rsidR="00500FE0" w:rsidRPr="0005275A" w:rsidDel="00E074EA">
          <w:rPr>
            <w:rFonts w:ascii="Times New Roman" w:hAnsi="Times New Roman" w:cs="Times New Roman"/>
            <w:sz w:val="20"/>
            <w:szCs w:val="20"/>
          </w:rPr>
          <w:delText>bei Anwesenheit</w:delText>
        </w:r>
      </w:del>
      <w:ins w:id="184" w:author="Marcel Weigl" w:date="2018-01-15T12:29:00Z">
        <w:r>
          <w:rPr>
            <w:rFonts w:ascii="Times New Roman" w:hAnsi="Times New Roman" w:cs="Times New Roman"/>
            <w:sz w:val="20"/>
            <w:szCs w:val="20"/>
          </w:rPr>
          <w:t>nach Abstimmung unter</w:t>
        </w:r>
      </w:ins>
      <w:r w:rsidR="00500FE0" w:rsidRPr="0005275A">
        <w:rPr>
          <w:rFonts w:ascii="Times New Roman" w:hAnsi="Times New Roman" w:cs="Times New Roman"/>
          <w:sz w:val="20"/>
          <w:szCs w:val="20"/>
        </w:rPr>
        <w:t xml:space="preserve"> alle</w:t>
      </w:r>
      <w:ins w:id="185" w:author="Marcel Weigl" w:date="2018-01-15T12:29:00Z">
        <w:r>
          <w:rPr>
            <w:rFonts w:ascii="Times New Roman" w:hAnsi="Times New Roman" w:cs="Times New Roman"/>
            <w:sz w:val="20"/>
            <w:szCs w:val="20"/>
          </w:rPr>
          <w:t>n</w:t>
        </w:r>
      </w:ins>
      <w:del w:id="186" w:author="Marcel Weigl" w:date="2018-01-15T12:29:00Z">
        <w:r w:rsidR="00500FE0" w:rsidRPr="0005275A" w:rsidDel="00E074EA">
          <w:rPr>
            <w:rFonts w:ascii="Times New Roman" w:hAnsi="Times New Roman" w:cs="Times New Roman"/>
            <w:sz w:val="20"/>
            <w:szCs w:val="20"/>
          </w:rPr>
          <w:delText>r</w:delText>
        </w:r>
      </w:del>
      <w:r w:rsidR="00500FE0" w:rsidRPr="0005275A">
        <w:rPr>
          <w:rFonts w:ascii="Times New Roman" w:hAnsi="Times New Roman" w:cs="Times New Roman"/>
          <w:sz w:val="20"/>
          <w:szCs w:val="20"/>
        </w:rPr>
        <w:t xml:space="preserve"> seiner Mitglieder mit einfacher Stimmenmehrheit</w:t>
      </w:r>
      <w:del w:id="187" w:author="Weigl" w:date="2018-11-07T10:26:00Z">
        <w:r w:rsidR="00984A77" w:rsidRPr="0005275A" w:rsidDel="00677B0B">
          <w:rPr>
            <w:rFonts w:ascii="Times New Roman" w:hAnsi="Times New Roman" w:cs="Times New Roman"/>
            <w:sz w:val="20"/>
            <w:szCs w:val="20"/>
          </w:rPr>
          <w:delText>, wobei der Vorsitzende zuletzt seine Stimme abgibt</w:delText>
        </w:r>
      </w:del>
      <w:r w:rsidR="00500FE0" w:rsidRPr="0005275A">
        <w:rPr>
          <w:rFonts w:ascii="Times New Roman" w:hAnsi="Times New Roman" w:cs="Times New Roman"/>
          <w:sz w:val="20"/>
          <w:szCs w:val="20"/>
        </w:rPr>
        <w:t xml:space="preserve">. </w:t>
      </w:r>
      <w:del w:id="188" w:author="Marcel Weigl" w:date="2018-01-15T12:30:00Z">
        <w:r w:rsidR="00500FE0" w:rsidRPr="0005275A" w:rsidDel="00E074EA">
          <w:rPr>
            <w:rFonts w:ascii="Times New Roman" w:hAnsi="Times New Roman" w:cs="Times New Roman"/>
            <w:sz w:val="20"/>
            <w:szCs w:val="20"/>
          </w:rPr>
          <w:delText>Es entscheidet nach bestem Wissen und Gewissen. Seine Entscheidungen sind vereinsintern endgültig.</w:delText>
        </w:r>
        <w:r w:rsidR="00984A77" w:rsidRPr="0005275A" w:rsidDel="00E074EA">
          <w:rPr>
            <w:rFonts w:ascii="Times New Roman" w:hAnsi="Times New Roman" w:cs="Times New Roman"/>
            <w:sz w:val="20"/>
            <w:szCs w:val="20"/>
          </w:rPr>
          <w:delText xml:space="preserve"> </w:delText>
        </w:r>
      </w:del>
      <w:ins w:id="189" w:author="Marcel Weigl" w:date="2018-01-15T12:30:00Z">
        <w:r>
          <w:rPr>
            <w:rFonts w:ascii="Times New Roman" w:hAnsi="Times New Roman" w:cs="Times New Roman"/>
            <w:sz w:val="20"/>
            <w:szCs w:val="20"/>
          </w:rPr>
          <w:t>Die Entscheidung ist schnellstmöglich in jedem Fall spätestens 14 Tage nach Einleiten des Verfahrens zu fällen und den Streitparteien</w:t>
        </w:r>
      </w:ins>
      <w:ins w:id="190" w:author="Weigl" w:date="2018-11-07T10:27:00Z">
        <w:r w:rsidR="00677B0B">
          <w:rPr>
            <w:rFonts w:ascii="Times New Roman" w:hAnsi="Times New Roman" w:cs="Times New Roman"/>
            <w:sz w:val="20"/>
            <w:szCs w:val="20"/>
          </w:rPr>
          <w:t xml:space="preserve"> und der RFA</w:t>
        </w:r>
      </w:ins>
      <w:ins w:id="191" w:author="Marcel Weigl" w:date="2018-01-15T12:30:00Z">
        <w:r>
          <w:rPr>
            <w:rFonts w:ascii="Times New Roman" w:hAnsi="Times New Roman" w:cs="Times New Roman"/>
            <w:sz w:val="20"/>
            <w:szCs w:val="20"/>
          </w:rPr>
          <w:t xml:space="preserve"> per </w:t>
        </w:r>
      </w:ins>
      <w:ins w:id="192" w:author="Marcel Weigl" w:date="2018-01-15T12:31:00Z">
        <w:r>
          <w:rPr>
            <w:rFonts w:ascii="Times New Roman" w:hAnsi="Times New Roman" w:cs="Times New Roman"/>
            <w:sz w:val="20"/>
            <w:szCs w:val="20"/>
          </w:rPr>
          <w:t>E-Mail</w:t>
        </w:r>
      </w:ins>
      <w:ins w:id="193" w:author="Marcel Weigl" w:date="2018-01-15T12:30:00Z">
        <w:r>
          <w:rPr>
            <w:rFonts w:ascii="Times New Roman" w:hAnsi="Times New Roman" w:cs="Times New Roman"/>
            <w:sz w:val="20"/>
            <w:szCs w:val="20"/>
          </w:rPr>
          <w:t xml:space="preserve"> </w:t>
        </w:r>
      </w:ins>
      <w:ins w:id="194" w:author="Marcel Weigl" w:date="2018-01-15T12:31:00Z">
        <w:r>
          <w:rPr>
            <w:rFonts w:ascii="Times New Roman" w:hAnsi="Times New Roman" w:cs="Times New Roman"/>
            <w:sz w:val="20"/>
            <w:szCs w:val="20"/>
          </w:rPr>
          <w:t xml:space="preserve">zu übermitteln.  </w:t>
        </w:r>
      </w:ins>
      <w:del w:id="195" w:author="Marcel Weigl" w:date="2018-01-15T12:31:00Z">
        <w:r w:rsidR="00984A77" w:rsidRPr="0005275A" w:rsidDel="00E074EA">
          <w:rPr>
            <w:rFonts w:ascii="Times New Roman" w:hAnsi="Times New Roman" w:cs="Times New Roman"/>
            <w:sz w:val="20"/>
            <w:szCs w:val="20"/>
          </w:rPr>
          <w:delText>Die Entscheidung ist binnen 1 Monats nach Entscheidungsfällung schriftlich auszufertigen und binnen weiteren 14 Tagen den Streit</w:delText>
        </w:r>
        <w:r w:rsidR="0005275A" w:rsidRPr="0005275A" w:rsidDel="00E074EA">
          <w:rPr>
            <w:rFonts w:ascii="Times New Roman" w:hAnsi="Times New Roman" w:cs="Times New Roman"/>
            <w:sz w:val="20"/>
            <w:szCs w:val="20"/>
          </w:rPr>
          <w:delText>parteien per Email zuzustellen.</w:delText>
        </w:r>
      </w:del>
    </w:p>
    <w:p w14:paraId="2EF350C5" w14:textId="77777777" w:rsidR="0005275A" w:rsidRPr="0005275A" w:rsidRDefault="0005275A" w:rsidP="0005275A">
      <w:pPr>
        <w:jc w:val="both"/>
        <w:rPr>
          <w:rFonts w:ascii="Times New Roman" w:hAnsi="Times New Roman" w:cs="Times New Roman"/>
          <w:sz w:val="20"/>
          <w:szCs w:val="20"/>
        </w:rPr>
      </w:pPr>
    </w:p>
    <w:p w14:paraId="476E5BB3" w14:textId="77777777" w:rsidR="0005275A" w:rsidRDefault="0005275A" w:rsidP="0005275A">
      <w:pPr>
        <w:jc w:val="both"/>
        <w:rPr>
          <w:rFonts w:ascii="Times New Roman" w:hAnsi="Times New Roman" w:cs="Times New Roman"/>
          <w:sz w:val="20"/>
          <w:szCs w:val="20"/>
        </w:rPr>
      </w:pPr>
    </w:p>
    <w:p w14:paraId="6FC0BC77" w14:textId="77777777" w:rsidR="0005275A" w:rsidRPr="0005275A" w:rsidRDefault="0005275A" w:rsidP="0005275A">
      <w:pPr>
        <w:jc w:val="both"/>
        <w:rPr>
          <w:rFonts w:ascii="Times New Roman" w:hAnsi="Times New Roman" w:cs="Times New Roman"/>
          <w:sz w:val="20"/>
          <w:szCs w:val="20"/>
        </w:rPr>
      </w:pPr>
    </w:p>
    <w:p w14:paraId="500B0449" w14:textId="77777777" w:rsidR="00106431" w:rsidRPr="0005275A" w:rsidRDefault="00106431" w:rsidP="00106431">
      <w:pPr>
        <w:rPr>
          <w:rFonts w:ascii="Times New Roman" w:hAnsi="Times New Roman" w:cs="Times New Roman"/>
          <w:b/>
          <w:bCs/>
          <w:sz w:val="28"/>
          <w:szCs w:val="28"/>
        </w:rPr>
      </w:pPr>
      <w:r w:rsidRPr="0005275A">
        <w:rPr>
          <w:rFonts w:ascii="Times New Roman" w:hAnsi="Times New Roman" w:cs="Times New Roman"/>
          <w:b/>
          <w:bCs/>
          <w:sz w:val="28"/>
          <w:szCs w:val="28"/>
        </w:rPr>
        <w:t>§ 16: Datenschutz</w:t>
      </w:r>
    </w:p>
    <w:p w14:paraId="51B04374" w14:textId="77777777" w:rsidR="00106431" w:rsidRPr="0005275A" w:rsidRDefault="00106431" w:rsidP="00106431">
      <w:pPr>
        <w:rPr>
          <w:rFonts w:ascii="Times New Roman" w:hAnsi="Times New Roman" w:cs="Times New Roman"/>
          <w:sz w:val="20"/>
          <w:szCs w:val="20"/>
        </w:rPr>
      </w:pPr>
    </w:p>
    <w:p w14:paraId="7218984C" w14:textId="77777777" w:rsidR="00106431" w:rsidRPr="0005275A" w:rsidRDefault="00106431" w:rsidP="00106431">
      <w:pPr>
        <w:ind w:left="360"/>
        <w:jc w:val="both"/>
        <w:rPr>
          <w:rFonts w:ascii="Times New Roman" w:hAnsi="Times New Roman" w:cs="Times New Roman"/>
          <w:sz w:val="20"/>
          <w:szCs w:val="20"/>
        </w:rPr>
      </w:pPr>
      <w:r w:rsidRPr="0005275A">
        <w:rPr>
          <w:rFonts w:ascii="Times New Roman" w:hAnsi="Times New Roman" w:cs="Times New Roman"/>
          <w:sz w:val="20"/>
          <w:szCs w:val="20"/>
        </w:rPr>
        <w:t xml:space="preserve">Die Bestimmung über den Datenschutz </w:t>
      </w:r>
      <w:r w:rsidR="00C94834" w:rsidRPr="0005275A">
        <w:rPr>
          <w:rFonts w:ascii="Times New Roman" w:hAnsi="Times New Roman" w:cs="Times New Roman"/>
          <w:sz w:val="20"/>
          <w:szCs w:val="20"/>
        </w:rPr>
        <w:t>ist</w:t>
      </w:r>
      <w:r w:rsidRPr="0005275A">
        <w:rPr>
          <w:rFonts w:ascii="Times New Roman" w:hAnsi="Times New Roman" w:cs="Times New Roman"/>
          <w:sz w:val="20"/>
          <w:szCs w:val="20"/>
        </w:rPr>
        <w:t xml:space="preserve"> streng einzuhalten. Jedes Mitglied gibt aber durch seinen Beitritt die </w:t>
      </w:r>
      <w:commentRangeStart w:id="196"/>
      <w:r w:rsidRPr="0005275A">
        <w:rPr>
          <w:rFonts w:ascii="Times New Roman" w:hAnsi="Times New Roman" w:cs="Times New Roman"/>
          <w:sz w:val="20"/>
          <w:szCs w:val="20"/>
        </w:rPr>
        <w:t>unwiderrufliche Zustimmung</w:t>
      </w:r>
      <w:commentRangeEnd w:id="196"/>
      <w:r w:rsidR="000A634D">
        <w:rPr>
          <w:rStyle w:val="Kommentarzeichen"/>
        </w:rPr>
        <w:commentReference w:id="196"/>
      </w:r>
      <w:r w:rsidRPr="0005275A">
        <w:rPr>
          <w:rFonts w:ascii="Times New Roman" w:hAnsi="Times New Roman" w:cs="Times New Roman"/>
          <w:sz w:val="20"/>
          <w:szCs w:val="20"/>
        </w:rPr>
        <w:t xml:space="preserve">, dass seine personenbezogenen Daten, insbesondere Name, Geburtsdatum, </w:t>
      </w:r>
      <w:r w:rsidR="00C94834" w:rsidRPr="0005275A">
        <w:rPr>
          <w:rFonts w:ascii="Times New Roman" w:hAnsi="Times New Roman" w:cs="Times New Roman"/>
          <w:sz w:val="20"/>
          <w:szCs w:val="20"/>
        </w:rPr>
        <w:t xml:space="preserve"> E-Mailadresse, </w:t>
      </w:r>
      <w:r w:rsidRPr="0005275A">
        <w:rPr>
          <w:rFonts w:ascii="Times New Roman" w:hAnsi="Times New Roman" w:cs="Times New Roman"/>
          <w:sz w:val="20"/>
          <w:szCs w:val="20"/>
        </w:rPr>
        <w:t xml:space="preserve">Beruf, Funktion in der RFA oder in den Mitgliedsvereinen, seine für das Vereinswesen Bedeutung habende Ausbildung, seine sportlichen Erfolge und seine fachliche und organisatorische Ausbildung mittels Datenverarbeitung </w:t>
      </w:r>
      <w:r w:rsidR="00C94834" w:rsidRPr="0005275A">
        <w:rPr>
          <w:rFonts w:ascii="Times New Roman" w:hAnsi="Times New Roman" w:cs="Times New Roman"/>
          <w:sz w:val="20"/>
          <w:szCs w:val="20"/>
        </w:rPr>
        <w:t>erfasst</w:t>
      </w:r>
      <w:r w:rsidRPr="0005275A">
        <w:rPr>
          <w:rFonts w:ascii="Times New Roman" w:hAnsi="Times New Roman" w:cs="Times New Roman"/>
          <w:sz w:val="20"/>
          <w:szCs w:val="20"/>
        </w:rPr>
        <w:t xml:space="preserve"> werden und innerhalb des Vereins, verarbeitet und weitergegeben werden, insbesondere für die Information, Führung der Buchhaltung, Zustellung von Informationsmaterial aller Art. </w:t>
      </w:r>
      <w:ins w:id="198" w:author="Weigl" w:date="2018-12-05T20:26:00Z">
        <w:r w:rsidR="005066E5">
          <w:rPr>
            <w:rFonts w:ascii="Times New Roman" w:hAnsi="Times New Roman" w:cs="Times New Roman"/>
            <w:sz w:val="20"/>
            <w:szCs w:val="20"/>
          </w:rPr>
          <w:t>Jedes Mitglied wird darüber nachweislich pers</w:t>
        </w:r>
        <w:r w:rsidR="002658F6">
          <w:rPr>
            <w:rFonts w:ascii="Times New Roman" w:hAnsi="Times New Roman" w:cs="Times New Roman"/>
            <w:sz w:val="20"/>
            <w:szCs w:val="20"/>
          </w:rPr>
          <w:t>önlich per E-Mail informiert.</w:t>
        </w:r>
      </w:ins>
    </w:p>
    <w:p w14:paraId="34978FAD" w14:textId="77777777" w:rsidR="00106431" w:rsidRPr="0005275A" w:rsidRDefault="00106431">
      <w:pPr>
        <w:jc w:val="both"/>
        <w:rPr>
          <w:rFonts w:ascii="Times New Roman" w:hAnsi="Times New Roman" w:cs="Times New Roman"/>
          <w:sz w:val="20"/>
          <w:szCs w:val="20"/>
        </w:rPr>
      </w:pPr>
    </w:p>
    <w:p w14:paraId="356FA143" w14:textId="77777777" w:rsidR="00700A79" w:rsidRPr="0005275A" w:rsidRDefault="00700A79">
      <w:pPr>
        <w:jc w:val="both"/>
        <w:rPr>
          <w:rFonts w:ascii="Times New Roman" w:hAnsi="Times New Roman" w:cs="Times New Roman"/>
          <w:sz w:val="20"/>
          <w:szCs w:val="20"/>
        </w:rPr>
      </w:pPr>
    </w:p>
    <w:p w14:paraId="168A50C6" w14:textId="77777777" w:rsidR="00700A79" w:rsidRPr="0005275A" w:rsidRDefault="00700A79" w:rsidP="00700A79">
      <w:pPr>
        <w:rPr>
          <w:rFonts w:ascii="Times New Roman" w:hAnsi="Times New Roman" w:cs="Times New Roman"/>
          <w:b/>
          <w:bCs/>
          <w:sz w:val="28"/>
          <w:szCs w:val="28"/>
        </w:rPr>
      </w:pPr>
      <w:r w:rsidRPr="0005275A">
        <w:rPr>
          <w:rFonts w:ascii="Times New Roman" w:hAnsi="Times New Roman" w:cs="Times New Roman"/>
          <w:b/>
          <w:bCs/>
          <w:sz w:val="28"/>
          <w:szCs w:val="28"/>
        </w:rPr>
        <w:t>§ 17: Anti-Doping-Bestimmungen</w:t>
      </w:r>
    </w:p>
    <w:p w14:paraId="53496FB4" w14:textId="77777777" w:rsidR="00700A79" w:rsidRPr="0005275A" w:rsidRDefault="00700A79" w:rsidP="00700A79">
      <w:pPr>
        <w:rPr>
          <w:rFonts w:ascii="Times New Roman" w:hAnsi="Times New Roman" w:cs="Times New Roman"/>
          <w:sz w:val="20"/>
          <w:szCs w:val="20"/>
        </w:rPr>
      </w:pPr>
    </w:p>
    <w:p w14:paraId="434F39F0" w14:textId="77777777" w:rsidR="00E96DBB" w:rsidRDefault="00E96DBB" w:rsidP="00E96DBB">
      <w:pPr>
        <w:numPr>
          <w:ilvl w:val="0"/>
          <w:numId w:val="29"/>
        </w:numPr>
        <w:jc w:val="both"/>
        <w:rPr>
          <w:ins w:id="199" w:author="Weigl" w:date="2018-11-07T10:29:00Z"/>
          <w:rFonts w:ascii="Times New Roman" w:hAnsi="Times New Roman" w:cs="Times New Roman"/>
          <w:sz w:val="20"/>
          <w:szCs w:val="20"/>
        </w:rPr>
      </w:pPr>
      <w:ins w:id="200" w:author="Weigl" w:date="2018-11-07T10:29:00Z">
        <w:r w:rsidRPr="0005275A">
          <w:rPr>
            <w:rFonts w:ascii="Times New Roman" w:hAnsi="Times New Roman" w:cs="Times New Roman"/>
            <w:sz w:val="20"/>
            <w:szCs w:val="20"/>
          </w:rPr>
          <w:t>Die RFA – Racketlon Federation Austria, sowie seine Spieler mit RFA-Spielerlizenz und die RFA Mitgliedsvereine mit ihren Mitgliedern</w:t>
        </w:r>
        <w:r>
          <w:rPr>
            <w:rFonts w:ascii="Times New Roman" w:hAnsi="Times New Roman" w:cs="Times New Roman"/>
            <w:sz w:val="20"/>
            <w:szCs w:val="20"/>
          </w:rPr>
          <w:t xml:space="preserve"> </w:t>
        </w:r>
        <w:r w:rsidRPr="00F04216">
          <w:rPr>
            <w:rFonts w:ascii="Times New Roman" w:hAnsi="Times New Roman" w:cs="Times New Roman"/>
            <w:color w:val="FF0000"/>
            <w:sz w:val="20"/>
            <w:szCs w:val="20"/>
          </w:rPr>
          <w:t>samt Betreuungspersonen</w:t>
        </w:r>
        <w:r w:rsidRPr="0005275A">
          <w:rPr>
            <w:rFonts w:ascii="Times New Roman" w:hAnsi="Times New Roman" w:cs="Times New Roman"/>
            <w:sz w:val="20"/>
            <w:szCs w:val="20"/>
          </w:rPr>
          <w:t xml:space="preserve">, unterwerfen sich den jeweils gültigen nationalen </w:t>
        </w:r>
        <w:r w:rsidRPr="00F04216">
          <w:rPr>
            <w:rFonts w:ascii="Times New Roman" w:hAnsi="Times New Roman" w:cs="Times New Roman"/>
            <w:color w:val="FF0000"/>
            <w:sz w:val="20"/>
            <w:szCs w:val="20"/>
          </w:rPr>
          <w:t>(vgl. Anti-Doping Bundesgesetz 2007 idgF)</w:t>
        </w:r>
        <w:r>
          <w:rPr>
            <w:rFonts w:ascii="Times New Roman" w:hAnsi="Times New Roman" w:cs="Times New Roman"/>
            <w:sz w:val="20"/>
            <w:szCs w:val="20"/>
          </w:rPr>
          <w:t xml:space="preserve"> </w:t>
        </w:r>
        <w:r w:rsidRPr="0005275A">
          <w:rPr>
            <w:rFonts w:ascii="Times New Roman" w:hAnsi="Times New Roman" w:cs="Times New Roman"/>
            <w:sz w:val="20"/>
            <w:szCs w:val="20"/>
          </w:rPr>
          <w:t>und internationalen Anti-Doping-Bestimmungen und verpflichtet sich, diese einzuhalten und in ihren Reglements entsprechend aufzunehmen sowie erforderlichenfalls alle von nationalen oder internationalen Anti-Doping-Behörden geforderten Erklärungen abzugeben bzw. von ihren Mitgliedern einzufordern.“</w:t>
        </w:r>
      </w:ins>
    </w:p>
    <w:p w14:paraId="516E7518" w14:textId="77777777" w:rsidR="00E96DBB" w:rsidRDefault="00E96DBB" w:rsidP="00E96DBB">
      <w:pPr>
        <w:ind w:left="360"/>
        <w:jc w:val="both"/>
        <w:rPr>
          <w:ins w:id="201" w:author="Weigl" w:date="2018-11-07T10:29:00Z"/>
          <w:rFonts w:ascii="Times New Roman" w:hAnsi="Times New Roman" w:cs="Times New Roman"/>
          <w:sz w:val="20"/>
          <w:szCs w:val="20"/>
        </w:rPr>
      </w:pPr>
    </w:p>
    <w:p w14:paraId="158EE972" w14:textId="77777777" w:rsidR="00E96DBB" w:rsidRDefault="00E96DBB" w:rsidP="00E96DBB">
      <w:pPr>
        <w:pStyle w:val="Listenabsatz"/>
        <w:numPr>
          <w:ilvl w:val="0"/>
          <w:numId w:val="29"/>
        </w:numPr>
        <w:jc w:val="both"/>
        <w:rPr>
          <w:ins w:id="202" w:author="Weigl" w:date="2018-11-07T10:29:00Z"/>
          <w:rFonts w:ascii="Times New Roman" w:hAnsi="Times New Roman" w:cs="Times New Roman"/>
          <w:color w:val="FF0000"/>
          <w:sz w:val="20"/>
          <w:szCs w:val="20"/>
        </w:rPr>
      </w:pPr>
      <w:ins w:id="203" w:author="Weigl" w:date="2018-11-07T10:29:00Z">
        <w:r w:rsidRPr="004A47D7">
          <w:rPr>
            <w:rFonts w:ascii="Times New Roman" w:hAnsi="Times New Roman" w:cs="Times New Roman"/>
            <w:color w:val="FF0000"/>
            <w:sz w:val="20"/>
            <w:szCs w:val="20"/>
          </w:rPr>
          <w:t>Über Verstöße gegen Anti-Doping-Regelungen entscheidet im Auftrag des Bundes-Sportfachverbandes die gemäß § 4a ADBG 2007 eingerichtete unabhängige Österreichische Anti Doping Rechtskommission, wobei die Regelungen gemäß §§ 15 und 15a zur Anwendung kommen. Die Entscheidung der unabhängige Österreichische Anti Doping Rechtskommission können bei der Unabhängigen Schiedskommission (§ 4b ADBG 2007) angefochten werden, wobei die Regelungen gemäß § 17 zur Anwendung kommen.</w:t>
        </w:r>
      </w:ins>
    </w:p>
    <w:p w14:paraId="269E7815" w14:textId="77777777" w:rsidR="00E96DBB" w:rsidRPr="004A47D7" w:rsidRDefault="00E96DBB" w:rsidP="00E96DBB">
      <w:pPr>
        <w:pStyle w:val="Listenabsatz"/>
        <w:rPr>
          <w:ins w:id="204" w:author="Weigl" w:date="2018-11-07T10:29:00Z"/>
          <w:rFonts w:ascii="Times New Roman" w:hAnsi="Times New Roman" w:cs="Times New Roman"/>
          <w:color w:val="FF0000"/>
          <w:sz w:val="20"/>
          <w:szCs w:val="20"/>
        </w:rPr>
      </w:pPr>
    </w:p>
    <w:p w14:paraId="287183EA" w14:textId="77777777" w:rsidR="00E96DBB" w:rsidRPr="004A47D7" w:rsidRDefault="00E96DBB" w:rsidP="00E96DBB">
      <w:pPr>
        <w:pStyle w:val="Listenabsatz"/>
        <w:numPr>
          <w:ilvl w:val="0"/>
          <w:numId w:val="29"/>
        </w:numPr>
        <w:jc w:val="both"/>
        <w:rPr>
          <w:ins w:id="205" w:author="Weigl" w:date="2018-11-07T10:29:00Z"/>
          <w:rFonts w:ascii="Times New Roman" w:hAnsi="Times New Roman" w:cs="Times New Roman"/>
          <w:color w:val="FF0000"/>
          <w:sz w:val="20"/>
          <w:szCs w:val="20"/>
        </w:rPr>
      </w:pPr>
      <w:ins w:id="206" w:author="Weigl" w:date="2018-11-07T10:29:00Z">
        <w:r>
          <w:rPr>
            <w:rFonts w:ascii="Times New Roman" w:hAnsi="Times New Roman" w:cs="Times New Roman"/>
            <w:color w:val="FF0000"/>
            <w:sz w:val="20"/>
            <w:szCs w:val="20"/>
          </w:rPr>
          <w:t xml:space="preserve">Im Falle der </w:t>
        </w:r>
        <w:r w:rsidRPr="00DE5CC9">
          <w:rPr>
            <w:rFonts w:ascii="Times New Roman" w:hAnsi="Times New Roman" w:cs="Times New Roman"/>
            <w:color w:val="FF0000"/>
            <w:sz w:val="20"/>
            <w:szCs w:val="20"/>
          </w:rPr>
          <w:t>unbegründete</w:t>
        </w:r>
        <w:r>
          <w:rPr>
            <w:rFonts w:ascii="Times New Roman" w:hAnsi="Times New Roman" w:cs="Times New Roman"/>
            <w:color w:val="FF0000"/>
            <w:sz w:val="20"/>
            <w:szCs w:val="20"/>
          </w:rPr>
          <w:t>n</w:t>
        </w:r>
        <w:r w:rsidRPr="00DE5CC9">
          <w:rPr>
            <w:rFonts w:ascii="Times New Roman" w:hAnsi="Times New Roman" w:cs="Times New Roman"/>
            <w:color w:val="FF0000"/>
            <w:sz w:val="20"/>
            <w:szCs w:val="20"/>
          </w:rPr>
          <w:t xml:space="preserve"> Nichtbefolgung einer Aufforderung der Österreichischen Anti-Doping Rechtskommission bzw. Unabhängigen Schiedskommission oder </w:t>
        </w:r>
        <w:r>
          <w:rPr>
            <w:rFonts w:ascii="Times New Roman" w:hAnsi="Times New Roman" w:cs="Times New Roman"/>
            <w:color w:val="FF0000"/>
            <w:sz w:val="20"/>
            <w:szCs w:val="20"/>
          </w:rPr>
          <w:t>der</w:t>
        </w:r>
        <w:r w:rsidRPr="00DE5CC9">
          <w:rPr>
            <w:rFonts w:ascii="Times New Roman" w:hAnsi="Times New Roman" w:cs="Times New Roman"/>
            <w:color w:val="FF0000"/>
            <w:sz w:val="20"/>
            <w:szCs w:val="20"/>
          </w:rPr>
          <w:t xml:space="preserve"> verweigerte</w:t>
        </w:r>
        <w:r>
          <w:rPr>
            <w:rFonts w:ascii="Times New Roman" w:hAnsi="Times New Roman" w:cs="Times New Roman"/>
            <w:color w:val="FF0000"/>
            <w:sz w:val="20"/>
            <w:szCs w:val="20"/>
          </w:rPr>
          <w:t>n</w:t>
        </w:r>
        <w:r w:rsidRPr="00DE5CC9">
          <w:rPr>
            <w:rFonts w:ascii="Times New Roman" w:hAnsi="Times New Roman" w:cs="Times New Roman"/>
            <w:color w:val="FF0000"/>
            <w:sz w:val="20"/>
            <w:szCs w:val="20"/>
          </w:rPr>
          <w:t xml:space="preserve"> Mitwirkung am </w:t>
        </w:r>
        <w:r>
          <w:rPr>
            <w:rFonts w:ascii="Times New Roman" w:hAnsi="Times New Roman" w:cs="Times New Roman"/>
            <w:color w:val="FF0000"/>
            <w:sz w:val="20"/>
            <w:szCs w:val="20"/>
          </w:rPr>
          <w:t xml:space="preserve">Anti-Doping </w:t>
        </w:r>
        <w:r w:rsidRPr="00DE5CC9">
          <w:rPr>
            <w:rFonts w:ascii="Times New Roman" w:hAnsi="Times New Roman" w:cs="Times New Roman"/>
            <w:color w:val="FF0000"/>
            <w:sz w:val="20"/>
            <w:szCs w:val="20"/>
          </w:rPr>
          <w:t>Verfahren</w:t>
        </w:r>
        <w:r>
          <w:rPr>
            <w:rFonts w:ascii="Times New Roman" w:hAnsi="Times New Roman" w:cs="Times New Roman"/>
            <w:color w:val="FF0000"/>
            <w:sz w:val="20"/>
            <w:szCs w:val="20"/>
          </w:rPr>
          <w:t xml:space="preserve"> eines Sportlers oder einer Betreuungsperson kann die RFA entsprechende Sanktionen  verhängen.  </w:t>
        </w:r>
      </w:ins>
    </w:p>
    <w:p w14:paraId="25DE6A06" w14:textId="77777777" w:rsidR="00193761" w:rsidDel="00E96DBB" w:rsidRDefault="00193761" w:rsidP="0005275A">
      <w:pPr>
        <w:numPr>
          <w:ilvl w:val="0"/>
          <w:numId w:val="29"/>
        </w:numPr>
        <w:jc w:val="both"/>
        <w:rPr>
          <w:del w:id="207" w:author="Weigl" w:date="2018-11-07T10:29:00Z"/>
          <w:rFonts w:ascii="Times New Roman" w:hAnsi="Times New Roman" w:cs="Times New Roman"/>
          <w:sz w:val="20"/>
          <w:szCs w:val="20"/>
        </w:rPr>
      </w:pPr>
      <w:del w:id="208" w:author="Weigl" w:date="2018-11-07T10:29:00Z">
        <w:r w:rsidRPr="0005275A" w:rsidDel="00E96DBB">
          <w:rPr>
            <w:rFonts w:ascii="Times New Roman" w:hAnsi="Times New Roman" w:cs="Times New Roman"/>
            <w:sz w:val="20"/>
            <w:szCs w:val="20"/>
          </w:rPr>
          <w:delText xml:space="preserve">Die RFA – Racketlon </w:delText>
        </w:r>
        <w:r w:rsidR="00552176" w:rsidRPr="0005275A" w:rsidDel="00E96DBB">
          <w:rPr>
            <w:rFonts w:ascii="Times New Roman" w:hAnsi="Times New Roman" w:cs="Times New Roman"/>
            <w:sz w:val="20"/>
            <w:szCs w:val="20"/>
          </w:rPr>
          <w:delText xml:space="preserve">Federation Austria, sowie seine Spieler mit RFA-Spielerlizenz und die RFA Mitgliedsvereine mit ihren Mitgliedern, </w:delText>
        </w:r>
        <w:r w:rsidRPr="0005275A" w:rsidDel="00E96DBB">
          <w:rPr>
            <w:rFonts w:ascii="Times New Roman" w:hAnsi="Times New Roman" w:cs="Times New Roman"/>
            <w:sz w:val="20"/>
            <w:szCs w:val="20"/>
          </w:rPr>
          <w:delText>unterwerfen sich den jeweils gültigen nationalen und internationalen Anti-Doping-Bestimmungen und verpflichtet sich, diese einzuhalten und in ihren Reglements entsprechend aufzunehmen sowie erforderlichenfalls alle von nationalen oder internationalen Anti-Doping-Behörden geforderten Erklärungen abzugeben bzw. von ihren Mitgliedern einzufordern.“</w:delText>
        </w:r>
      </w:del>
    </w:p>
    <w:p w14:paraId="60961CA1" w14:textId="77777777" w:rsidR="00D23C9B" w:rsidRDefault="00D23C9B" w:rsidP="00D23C9B">
      <w:pPr>
        <w:jc w:val="both"/>
        <w:rPr>
          <w:rFonts w:ascii="Times New Roman" w:hAnsi="Times New Roman" w:cs="Times New Roman"/>
          <w:sz w:val="20"/>
          <w:szCs w:val="20"/>
        </w:rPr>
      </w:pPr>
    </w:p>
    <w:p w14:paraId="79D52C05" w14:textId="77777777" w:rsidR="00D23C9B" w:rsidRDefault="00D23C9B" w:rsidP="00D23C9B">
      <w:pPr>
        <w:jc w:val="both"/>
        <w:rPr>
          <w:rFonts w:ascii="Times New Roman" w:hAnsi="Times New Roman" w:cs="Times New Roman"/>
          <w:sz w:val="20"/>
          <w:szCs w:val="20"/>
        </w:rPr>
      </w:pPr>
    </w:p>
    <w:p w14:paraId="0206AC5D" w14:textId="77777777" w:rsidR="00D23C9B" w:rsidRDefault="00D23C9B" w:rsidP="00D23C9B">
      <w:pPr>
        <w:rPr>
          <w:rFonts w:ascii="Times New Roman" w:hAnsi="Times New Roman" w:cs="Times New Roman"/>
          <w:b/>
          <w:bCs/>
          <w:sz w:val="28"/>
          <w:szCs w:val="28"/>
        </w:rPr>
      </w:pPr>
      <w:r w:rsidRPr="0005275A">
        <w:rPr>
          <w:rFonts w:ascii="Times New Roman" w:hAnsi="Times New Roman" w:cs="Times New Roman"/>
          <w:b/>
          <w:bCs/>
          <w:sz w:val="28"/>
          <w:szCs w:val="28"/>
        </w:rPr>
        <w:t xml:space="preserve">§ 18: </w:t>
      </w:r>
      <w:r w:rsidRPr="00D23C9B">
        <w:rPr>
          <w:rFonts w:ascii="Times New Roman" w:hAnsi="Times New Roman" w:cs="Times New Roman"/>
          <w:b/>
          <w:bCs/>
          <w:sz w:val="28"/>
          <w:szCs w:val="28"/>
        </w:rPr>
        <w:t>Bekenntnis zur Integrität im Sport</w:t>
      </w:r>
    </w:p>
    <w:p w14:paraId="550F18AB" w14:textId="77777777" w:rsidR="00D23C9B" w:rsidRDefault="00D23C9B" w:rsidP="00D23C9B">
      <w:pPr>
        <w:jc w:val="both"/>
        <w:rPr>
          <w:rFonts w:ascii="Times New Roman" w:hAnsi="Times New Roman" w:cs="Times New Roman"/>
          <w:sz w:val="20"/>
          <w:szCs w:val="20"/>
        </w:rPr>
      </w:pPr>
    </w:p>
    <w:p w14:paraId="3F322A65" w14:textId="77777777" w:rsidR="00D23C9B" w:rsidRDefault="00D23C9B" w:rsidP="00D23C9B">
      <w:pPr>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D23C9B">
        <w:rPr>
          <w:rFonts w:ascii="Times New Roman" w:hAnsi="Times New Roman" w:cs="Times New Roman"/>
          <w:sz w:val="20"/>
          <w:szCs w:val="20"/>
        </w:rPr>
        <w:t xml:space="preserve">Spielmanipulation und Wettbetrug sind in der globalisierten Welt von heute eine ernstzunehmende Bedrohung für die Integrität und die Glaubwürdigkeit des Sports geworden. Der Verband und seine </w:t>
      </w:r>
      <w:del w:id="209" w:author="Marcel Weigl" w:date="2018-01-15T12:32:00Z">
        <w:r w:rsidRPr="00D23C9B" w:rsidDel="00E074EA">
          <w:rPr>
            <w:rFonts w:ascii="Times New Roman" w:hAnsi="Times New Roman" w:cs="Times New Roman"/>
            <w:sz w:val="20"/>
            <w:szCs w:val="20"/>
          </w:rPr>
          <w:delText xml:space="preserve">Vertreter (Variante: Mitglieder) </w:delText>
        </w:r>
      </w:del>
      <w:ins w:id="210" w:author="Marcel Weigl" w:date="2018-01-15T12:32:00Z">
        <w:r w:rsidR="00E074EA">
          <w:rPr>
            <w:rFonts w:ascii="Times New Roman" w:hAnsi="Times New Roman" w:cs="Times New Roman"/>
            <w:sz w:val="20"/>
            <w:szCs w:val="20"/>
          </w:rPr>
          <w:t xml:space="preserve">Mitglieder </w:t>
        </w:r>
      </w:ins>
      <w:r w:rsidRPr="00D23C9B">
        <w:rPr>
          <w:rFonts w:ascii="Times New Roman" w:hAnsi="Times New Roman" w:cs="Times New Roman"/>
          <w:sz w:val="20"/>
          <w:szCs w:val="20"/>
        </w:rPr>
        <w:t xml:space="preserve">bekennen sich zu den sozialen, ethischen und kulturellen Werten des Sports. Der Verband und seine </w:t>
      </w:r>
      <w:del w:id="211" w:author="Marcel Weigl" w:date="2018-01-15T12:33:00Z">
        <w:r w:rsidRPr="00D23C9B" w:rsidDel="00E074EA">
          <w:rPr>
            <w:rFonts w:ascii="Times New Roman" w:hAnsi="Times New Roman" w:cs="Times New Roman"/>
            <w:sz w:val="20"/>
            <w:szCs w:val="20"/>
          </w:rPr>
          <w:delText xml:space="preserve">Vertreter (Variante: </w:delText>
        </w:r>
      </w:del>
      <w:r w:rsidRPr="00D23C9B">
        <w:rPr>
          <w:rFonts w:ascii="Times New Roman" w:hAnsi="Times New Roman" w:cs="Times New Roman"/>
          <w:sz w:val="20"/>
          <w:szCs w:val="20"/>
        </w:rPr>
        <w:t>Mitglieder</w:t>
      </w:r>
      <w:ins w:id="212" w:author="Marcel Weigl" w:date="2018-01-15T12:33:00Z">
        <w:r w:rsidR="00E074EA">
          <w:rPr>
            <w:rFonts w:ascii="Times New Roman" w:hAnsi="Times New Roman" w:cs="Times New Roman"/>
            <w:sz w:val="20"/>
            <w:szCs w:val="20"/>
          </w:rPr>
          <w:t xml:space="preserve"> </w:t>
        </w:r>
      </w:ins>
      <w:del w:id="213" w:author="Marcel Weigl" w:date="2018-01-15T12:33:00Z">
        <w:r w:rsidRPr="00D23C9B" w:rsidDel="00E074EA">
          <w:rPr>
            <w:rFonts w:ascii="Times New Roman" w:hAnsi="Times New Roman" w:cs="Times New Roman"/>
            <w:sz w:val="20"/>
            <w:szCs w:val="20"/>
          </w:rPr>
          <w:delText xml:space="preserve">) </w:delText>
        </w:r>
      </w:del>
      <w:r w:rsidRPr="00D23C9B">
        <w:rPr>
          <w:rFonts w:ascii="Times New Roman" w:hAnsi="Times New Roman" w:cs="Times New Roman"/>
          <w:sz w:val="20"/>
          <w:szCs w:val="20"/>
        </w:rPr>
        <w:t xml:space="preserve">treten daher aktiv für die Integrität und Glaubwürdigkeit im Sport ein und lehnen jede Form der Manipulation von Sportbewerben strikt ab. Der Verband und seine Vertreter </w:t>
      </w:r>
      <w:del w:id="214" w:author="Marcel Weigl" w:date="2018-01-15T12:33:00Z">
        <w:r w:rsidRPr="00D23C9B" w:rsidDel="00E074EA">
          <w:rPr>
            <w:rFonts w:ascii="Times New Roman" w:hAnsi="Times New Roman" w:cs="Times New Roman"/>
            <w:sz w:val="20"/>
            <w:szCs w:val="20"/>
          </w:rPr>
          <w:delText xml:space="preserve">(Variante: </w:delText>
        </w:r>
      </w:del>
      <w:r w:rsidRPr="00D23C9B">
        <w:rPr>
          <w:rFonts w:ascii="Times New Roman" w:hAnsi="Times New Roman" w:cs="Times New Roman"/>
          <w:sz w:val="20"/>
          <w:szCs w:val="20"/>
        </w:rPr>
        <w:t>Mitglieder</w:t>
      </w:r>
      <w:del w:id="215" w:author="Marcel Weigl" w:date="2018-01-15T12:33:00Z">
        <w:r w:rsidRPr="00D23C9B" w:rsidDel="00E074EA">
          <w:rPr>
            <w:rFonts w:ascii="Times New Roman" w:hAnsi="Times New Roman" w:cs="Times New Roman"/>
            <w:sz w:val="20"/>
            <w:szCs w:val="20"/>
          </w:rPr>
          <w:delText>)</w:delText>
        </w:r>
      </w:del>
      <w:r w:rsidRPr="00D23C9B">
        <w:rPr>
          <w:rFonts w:ascii="Times New Roman" w:hAnsi="Times New Roman" w:cs="Times New Roman"/>
          <w:sz w:val="20"/>
          <w:szCs w:val="20"/>
        </w:rPr>
        <w:t xml:space="preserve"> richten ihr Handeln und Auftreten nach den Grundsätzen des Sportgeists, der Glaubwürdigkeit, des Bewusstseins, der Verantwortung und der Prävention aus und fordern die genannten Grundwerte der Integrität im Sport im Sinne des Verbandszwecks auch von den Verbandsangehörigen als Verhaltensmaxime ein.</w:t>
      </w:r>
    </w:p>
    <w:p w14:paraId="0291401C" w14:textId="77777777" w:rsidR="0005275A" w:rsidRPr="0005275A" w:rsidRDefault="0005275A" w:rsidP="0005275A">
      <w:pPr>
        <w:jc w:val="both"/>
        <w:rPr>
          <w:rFonts w:ascii="Times New Roman" w:hAnsi="Times New Roman" w:cs="Times New Roman"/>
          <w:sz w:val="20"/>
          <w:szCs w:val="20"/>
        </w:rPr>
      </w:pPr>
    </w:p>
    <w:p w14:paraId="1955165D" w14:textId="77777777" w:rsidR="0005275A" w:rsidRPr="0005275A" w:rsidRDefault="0005275A" w:rsidP="0005275A">
      <w:pPr>
        <w:adjustRightInd w:val="0"/>
        <w:rPr>
          <w:rFonts w:ascii="Times New Roman" w:hAnsi="Times New Roman" w:cs="Times New Roman"/>
          <w:sz w:val="20"/>
          <w:szCs w:val="20"/>
        </w:rPr>
      </w:pPr>
    </w:p>
    <w:p w14:paraId="7047BD5C" w14:textId="77777777" w:rsidR="0005275A" w:rsidRDefault="00D23C9B" w:rsidP="0005275A">
      <w:pPr>
        <w:rPr>
          <w:rFonts w:ascii="Times New Roman" w:hAnsi="Times New Roman" w:cs="Times New Roman"/>
          <w:b/>
          <w:bCs/>
          <w:sz w:val="28"/>
          <w:szCs w:val="28"/>
        </w:rPr>
      </w:pPr>
      <w:r>
        <w:rPr>
          <w:rFonts w:ascii="Times New Roman" w:hAnsi="Times New Roman" w:cs="Times New Roman"/>
          <w:b/>
          <w:bCs/>
          <w:sz w:val="28"/>
          <w:szCs w:val="28"/>
        </w:rPr>
        <w:t>§ 19</w:t>
      </w:r>
      <w:r w:rsidR="00D75A00" w:rsidRPr="0005275A">
        <w:rPr>
          <w:rFonts w:ascii="Times New Roman" w:hAnsi="Times New Roman" w:cs="Times New Roman"/>
          <w:b/>
          <w:bCs/>
          <w:sz w:val="28"/>
          <w:szCs w:val="28"/>
        </w:rPr>
        <w:t xml:space="preserve">: </w:t>
      </w:r>
      <w:r w:rsidR="00500FE0" w:rsidRPr="0005275A">
        <w:rPr>
          <w:rFonts w:ascii="Times New Roman" w:hAnsi="Times New Roman" w:cs="Times New Roman"/>
          <w:b/>
          <w:bCs/>
          <w:sz w:val="28"/>
          <w:szCs w:val="28"/>
        </w:rPr>
        <w:t>Auflösung des Vereins</w:t>
      </w:r>
    </w:p>
    <w:p w14:paraId="0B385F85" w14:textId="77777777" w:rsidR="0005275A" w:rsidRDefault="0005275A" w:rsidP="0005275A">
      <w:pPr>
        <w:rPr>
          <w:rFonts w:ascii="Times New Roman" w:hAnsi="Times New Roman" w:cs="Times New Roman"/>
          <w:b/>
          <w:bCs/>
          <w:sz w:val="28"/>
          <w:szCs w:val="28"/>
        </w:rPr>
      </w:pPr>
    </w:p>
    <w:p w14:paraId="0CB536C7" w14:textId="77777777" w:rsidR="0005275A" w:rsidRDefault="0005275A" w:rsidP="0005275A">
      <w:pPr>
        <w:jc w:val="both"/>
        <w:rPr>
          <w:rFonts w:ascii="Times New Roman" w:hAnsi="Times New Roman" w:cs="Times New Roman"/>
          <w:sz w:val="20"/>
          <w:szCs w:val="20"/>
        </w:rPr>
      </w:pPr>
    </w:p>
    <w:p w14:paraId="1F033262" w14:textId="77777777" w:rsidR="0005275A" w:rsidRDefault="0005275A" w:rsidP="0010643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Die freiwillige Auflösung des Vereins kann nur in einer Generalversammlung und nur mit Zweidrittelmehrheit der abgegebenen gültigen Stimmen beschlossen werden.</w:t>
      </w:r>
    </w:p>
    <w:p w14:paraId="58B09505" w14:textId="77777777" w:rsidR="0005275A" w:rsidRDefault="0005275A" w:rsidP="0005275A">
      <w:pPr>
        <w:jc w:val="both"/>
        <w:rPr>
          <w:rFonts w:ascii="Times New Roman" w:hAnsi="Times New Roman" w:cs="Times New Roman"/>
          <w:sz w:val="20"/>
          <w:szCs w:val="20"/>
        </w:rPr>
      </w:pPr>
    </w:p>
    <w:p w14:paraId="0951BC3C" w14:textId="77777777" w:rsidR="00106431" w:rsidRPr="0005275A" w:rsidRDefault="00500FE0" w:rsidP="00106431">
      <w:pPr>
        <w:numPr>
          <w:ilvl w:val="0"/>
          <w:numId w:val="16"/>
        </w:numPr>
        <w:jc w:val="both"/>
        <w:rPr>
          <w:rFonts w:ascii="Times New Roman" w:hAnsi="Times New Roman" w:cs="Times New Roman"/>
          <w:sz w:val="20"/>
          <w:szCs w:val="20"/>
        </w:rPr>
      </w:pPr>
      <w:r w:rsidRPr="0005275A">
        <w:rPr>
          <w:rFonts w:ascii="Times New Roman" w:hAnsi="Times New Roman" w:cs="Times New Roman"/>
          <w:sz w:val="20"/>
          <w:szCs w:val="20"/>
        </w:rP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ist, einer Organisation zufallen, die gleiche oder ähnliche </w:t>
      </w:r>
      <w:ins w:id="216" w:author="Rainer Rößlhuber" w:date="2018-11-21T15:14:00Z">
        <w:r w:rsidR="000A634D">
          <w:rPr>
            <w:rFonts w:ascii="Times New Roman" w:hAnsi="Times New Roman" w:cs="Times New Roman"/>
            <w:sz w:val="20"/>
            <w:szCs w:val="20"/>
          </w:rPr>
          <w:t xml:space="preserve">gemeinnützige </w:t>
        </w:r>
      </w:ins>
      <w:r w:rsidRPr="0005275A">
        <w:rPr>
          <w:rFonts w:ascii="Times New Roman" w:hAnsi="Times New Roman" w:cs="Times New Roman"/>
          <w:sz w:val="20"/>
          <w:szCs w:val="20"/>
        </w:rPr>
        <w:t>Zw</w:t>
      </w:r>
      <w:r w:rsidR="0078629E" w:rsidRPr="0005275A">
        <w:rPr>
          <w:rFonts w:ascii="Times New Roman" w:hAnsi="Times New Roman" w:cs="Times New Roman"/>
          <w:sz w:val="20"/>
          <w:szCs w:val="20"/>
        </w:rPr>
        <w:t>ecke wie dieser Verein verfolgt</w:t>
      </w:r>
      <w:del w:id="217" w:author="Marcel Weigl" w:date="2018-01-15T12:34:00Z">
        <w:r w:rsidR="0078629E" w:rsidRPr="0005275A" w:rsidDel="00E074EA">
          <w:rPr>
            <w:rFonts w:ascii="Times New Roman" w:hAnsi="Times New Roman" w:cs="Times New Roman"/>
            <w:sz w:val="20"/>
            <w:szCs w:val="20"/>
          </w:rPr>
          <w:delText xml:space="preserve"> oder dem internationalen Racketlonverband FIR – Federation Internationale de Racketlon zufallen.</w:delText>
        </w:r>
      </w:del>
      <w:ins w:id="218" w:author="Marcel Weigl" w:date="2018-01-15T12:34:00Z">
        <w:r w:rsidR="00E074EA">
          <w:rPr>
            <w:rFonts w:ascii="Times New Roman" w:hAnsi="Times New Roman" w:cs="Times New Roman"/>
            <w:sz w:val="20"/>
            <w:szCs w:val="20"/>
          </w:rPr>
          <w:t>.</w:t>
        </w:r>
      </w:ins>
    </w:p>
    <w:p w14:paraId="1FAEEDFD" w14:textId="77777777" w:rsidR="00D75A00" w:rsidRPr="0005275A" w:rsidRDefault="00D75A00" w:rsidP="00D75A00">
      <w:pPr>
        <w:ind w:left="357"/>
        <w:jc w:val="both"/>
        <w:rPr>
          <w:rFonts w:ascii="Times New Roman" w:hAnsi="Times New Roman" w:cs="Times New Roman"/>
          <w:sz w:val="20"/>
          <w:szCs w:val="20"/>
        </w:rPr>
      </w:pPr>
    </w:p>
    <w:p w14:paraId="14ECD27D" w14:textId="77777777" w:rsidR="00D75A00" w:rsidRPr="0005275A" w:rsidRDefault="00D75A00" w:rsidP="00106431">
      <w:pPr>
        <w:numPr>
          <w:ilvl w:val="0"/>
          <w:numId w:val="16"/>
        </w:numPr>
        <w:jc w:val="both"/>
        <w:rPr>
          <w:rFonts w:ascii="Times New Roman" w:hAnsi="Times New Roman" w:cs="Times New Roman"/>
          <w:sz w:val="20"/>
          <w:szCs w:val="20"/>
        </w:rPr>
      </w:pPr>
      <w:r w:rsidRPr="0005275A">
        <w:rPr>
          <w:rFonts w:ascii="Times New Roman" w:hAnsi="Times New Roman" w:cs="Times New Roman"/>
          <w:sz w:val="20"/>
          <w:szCs w:val="20"/>
        </w:rPr>
        <w:t>Bei gerichtlicher Auflösung des Vereins wird das Vermögen wie in Absatz Zwei aufgeteilt.</w:t>
      </w:r>
    </w:p>
    <w:sectPr w:rsidR="00D75A00" w:rsidRPr="0005275A">
      <w:pgSz w:w="11906" w:h="16838"/>
      <w:pgMar w:top="1417" w:right="1417" w:bottom="1134" w:left="1417" w:header="709" w:footer="709" w:gutter="0"/>
      <w:cols w:space="7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Rainer Rößlhuber" w:date="2018-11-21T15:04:00Z" w:initials="RR">
    <w:p w14:paraId="76D4DBCB" w14:textId="77777777" w:rsidR="00B95A4F" w:rsidRDefault="00B95A4F">
      <w:pPr>
        <w:pStyle w:val="Kommentartext"/>
      </w:pPr>
      <w:r>
        <w:rPr>
          <w:rStyle w:val="Kommentarzeichen"/>
        </w:rPr>
        <w:annotationRef/>
      </w:r>
      <w:r>
        <w:t>Das ist meiner Meinung nach rechtlich irrelevant. Jeder Vorstand ist für seine Funktionsdauer voll verantwortlich.-Wenn nach der vermeintlichen Entlastung Sachverhalte bekannt werden, die eine Haftung ergeben, ist der Vorstand dafür auch verantwortlich.</w:t>
      </w:r>
    </w:p>
  </w:comment>
  <w:comment w:id="133" w:author="Rainer Rößlhuber" w:date="2018-11-21T15:06:00Z" w:initials="RR">
    <w:p w14:paraId="5F00E358" w14:textId="77777777" w:rsidR="00B95A4F" w:rsidRDefault="00B95A4F">
      <w:pPr>
        <w:pStyle w:val="Kommentartext"/>
      </w:pPr>
      <w:r>
        <w:rPr>
          <w:rStyle w:val="Kommentarzeichen"/>
        </w:rPr>
        <w:annotationRef/>
      </w:r>
    </w:p>
  </w:comment>
  <w:comment w:id="134" w:author="Weigl" w:date="2018-12-05T20:19:00Z" w:initials="W">
    <w:p w14:paraId="401E96B0" w14:textId="77777777" w:rsidR="005066E5" w:rsidRDefault="005066E5">
      <w:pPr>
        <w:pStyle w:val="Kommentartext"/>
      </w:pPr>
      <w:r>
        <w:rPr>
          <w:rStyle w:val="Kommentarzeichen"/>
        </w:rPr>
        <w:annotationRef/>
      </w:r>
    </w:p>
  </w:comment>
  <w:comment w:id="161" w:author="Rainer Rößlhuber" w:date="2018-11-21T15:08:00Z" w:initials="RR">
    <w:p w14:paraId="7087B11B" w14:textId="77777777" w:rsidR="00B95A4F" w:rsidRDefault="00B95A4F">
      <w:pPr>
        <w:pStyle w:val="Kommentartext"/>
      </w:pPr>
      <w:r>
        <w:rPr>
          <w:rStyle w:val="Kommentarzeichen"/>
        </w:rPr>
        <w:annotationRef/>
      </w:r>
      <w:r w:rsidR="005066E5">
        <w:t xml:space="preserve"> </w:t>
      </w:r>
      <w:r>
        <w:t>…</w:t>
      </w:r>
    </w:p>
  </w:comment>
  <w:comment w:id="196" w:author="Rainer Rößlhuber" w:date="2018-11-21T15:09:00Z" w:initials="RR">
    <w:p w14:paraId="20A24A7A" w14:textId="77777777" w:rsidR="000A634D" w:rsidRDefault="000A634D">
      <w:pPr>
        <w:pStyle w:val="Kommentartext"/>
      </w:pPr>
      <w:r>
        <w:rPr>
          <w:rStyle w:val="Kommentarzeichen"/>
        </w:rPr>
        <w:annotationRef/>
      </w:r>
      <w:bookmarkStart w:id="197" w:name="_GoBack"/>
      <w:bookmarkEnd w:id="197"/>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4DBCB" w15:done="0"/>
  <w15:commentEx w15:paraId="5F00E358" w15:done="0"/>
  <w15:commentEx w15:paraId="401E96B0" w15:paraIdParent="5F00E358" w15:done="0"/>
  <w15:commentEx w15:paraId="7087B11B" w15:done="0"/>
  <w15:commentEx w15:paraId="20A24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CE8E" w14:textId="77777777" w:rsidR="00EE0F9C" w:rsidRDefault="00EE0F9C">
      <w:r>
        <w:separator/>
      </w:r>
    </w:p>
  </w:endnote>
  <w:endnote w:type="continuationSeparator" w:id="0">
    <w:p w14:paraId="013A395A" w14:textId="77777777" w:rsidR="00EE0F9C" w:rsidRDefault="00EE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4850" w14:textId="77777777" w:rsidR="00EE0F9C" w:rsidRDefault="00EE0F9C">
      <w:r>
        <w:separator/>
      </w:r>
    </w:p>
  </w:footnote>
  <w:footnote w:type="continuationSeparator" w:id="0">
    <w:p w14:paraId="7DF849C3" w14:textId="77777777" w:rsidR="00EE0F9C" w:rsidRDefault="00EE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A5C"/>
    <w:multiLevelType w:val="singleLevel"/>
    <w:tmpl w:val="04070015"/>
    <w:lvl w:ilvl="0">
      <w:start w:val="1"/>
      <w:numFmt w:val="decimal"/>
      <w:lvlText w:val="(%1)"/>
      <w:lvlJc w:val="left"/>
      <w:pPr>
        <w:tabs>
          <w:tab w:val="num" w:pos="360"/>
        </w:tabs>
        <w:ind w:left="360" w:hanging="360"/>
      </w:pPr>
      <w:rPr>
        <w:rFonts w:hint="default"/>
      </w:rPr>
    </w:lvl>
  </w:abstractNum>
  <w:abstractNum w:abstractNumId="1" w15:restartNumberingAfterBreak="0">
    <w:nsid w:val="150769DA"/>
    <w:multiLevelType w:val="singleLevel"/>
    <w:tmpl w:val="A9E40CA2"/>
    <w:lvl w:ilvl="0">
      <w:start w:val="1"/>
      <w:numFmt w:val="decimal"/>
      <w:lvlText w:val="(%1)"/>
      <w:lvlJc w:val="left"/>
      <w:pPr>
        <w:tabs>
          <w:tab w:val="num" w:pos="360"/>
        </w:tabs>
        <w:ind w:left="360" w:hanging="360"/>
      </w:pPr>
      <w:rPr>
        <w:b w:val="0"/>
        <w:bCs w:val="0"/>
        <w:i w:val="0"/>
        <w:iCs w:val="0"/>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lvl>
  </w:abstractNum>
  <w:abstractNum w:abstractNumId="3" w15:restartNumberingAfterBreak="0">
    <w:nsid w:val="198255F0"/>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20E36416"/>
    <w:multiLevelType w:val="multilevel"/>
    <w:tmpl w:val="DF1CD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1F498A"/>
    <w:multiLevelType w:val="hybridMultilevel"/>
    <w:tmpl w:val="EA901DF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38E2FEB"/>
    <w:multiLevelType w:val="hybridMultilevel"/>
    <w:tmpl w:val="A0F67A6E"/>
    <w:lvl w:ilvl="0" w:tplc="547C7E8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2BE2346E"/>
    <w:multiLevelType w:val="singleLevel"/>
    <w:tmpl w:val="04070015"/>
    <w:lvl w:ilvl="0">
      <w:start w:val="1"/>
      <w:numFmt w:val="decimal"/>
      <w:lvlText w:val="(%1)"/>
      <w:lvlJc w:val="left"/>
      <w:pPr>
        <w:tabs>
          <w:tab w:val="num" w:pos="360"/>
        </w:tabs>
        <w:ind w:left="360" w:hanging="360"/>
      </w:pPr>
    </w:lvl>
  </w:abstractNum>
  <w:abstractNum w:abstractNumId="8" w15:restartNumberingAfterBreak="0">
    <w:nsid w:val="301372D8"/>
    <w:multiLevelType w:val="singleLevel"/>
    <w:tmpl w:val="7B4481C4"/>
    <w:lvl w:ilvl="0">
      <w:start w:val="1"/>
      <w:numFmt w:val="decimal"/>
      <w:lvlText w:val="(%1)"/>
      <w:lvlJc w:val="left"/>
      <w:pPr>
        <w:tabs>
          <w:tab w:val="num" w:pos="360"/>
        </w:tabs>
        <w:ind w:left="357" w:hanging="357"/>
      </w:pPr>
      <w:rPr>
        <w:rFonts w:hint="default"/>
        <w:b w:val="0"/>
        <w:bCs w:val="0"/>
        <w:i w:val="0"/>
        <w:iCs w:val="0"/>
      </w:rPr>
    </w:lvl>
  </w:abstractNum>
  <w:abstractNum w:abstractNumId="9" w15:restartNumberingAfterBreak="0">
    <w:nsid w:val="33D821A2"/>
    <w:multiLevelType w:val="singleLevel"/>
    <w:tmpl w:val="A9E40CA2"/>
    <w:lvl w:ilvl="0">
      <w:start w:val="1"/>
      <w:numFmt w:val="decimal"/>
      <w:lvlText w:val="(%1)"/>
      <w:lvlJc w:val="left"/>
      <w:pPr>
        <w:tabs>
          <w:tab w:val="num" w:pos="360"/>
        </w:tabs>
        <w:ind w:left="360" w:hanging="360"/>
      </w:pPr>
      <w:rPr>
        <w:b w:val="0"/>
        <w:bCs w:val="0"/>
        <w:i w:val="0"/>
        <w:iCs w:val="0"/>
      </w:rPr>
    </w:lvl>
  </w:abstractNum>
  <w:abstractNum w:abstractNumId="10" w15:restartNumberingAfterBreak="0">
    <w:nsid w:val="349733F9"/>
    <w:multiLevelType w:val="singleLevel"/>
    <w:tmpl w:val="04070015"/>
    <w:lvl w:ilvl="0">
      <w:start w:val="1"/>
      <w:numFmt w:val="decimal"/>
      <w:lvlText w:val="(%1)"/>
      <w:lvlJc w:val="left"/>
      <w:pPr>
        <w:tabs>
          <w:tab w:val="num" w:pos="360"/>
        </w:tabs>
        <w:ind w:left="360" w:hanging="360"/>
      </w:pPr>
      <w:rPr>
        <w:rFonts w:hint="default"/>
      </w:rPr>
    </w:lvl>
  </w:abstractNum>
  <w:abstractNum w:abstractNumId="11" w15:restartNumberingAfterBreak="0">
    <w:nsid w:val="3BC70406"/>
    <w:multiLevelType w:val="singleLevel"/>
    <w:tmpl w:val="04070015"/>
    <w:lvl w:ilvl="0">
      <w:start w:val="1"/>
      <w:numFmt w:val="decimal"/>
      <w:lvlText w:val="(%1)"/>
      <w:lvlJc w:val="left"/>
      <w:pPr>
        <w:tabs>
          <w:tab w:val="num" w:pos="360"/>
        </w:tabs>
        <w:ind w:left="360" w:hanging="360"/>
      </w:pPr>
      <w:rPr>
        <w:rFonts w:hint="default"/>
      </w:rPr>
    </w:lvl>
  </w:abstractNum>
  <w:abstractNum w:abstractNumId="12" w15:restartNumberingAfterBreak="0">
    <w:nsid w:val="42712931"/>
    <w:multiLevelType w:val="singleLevel"/>
    <w:tmpl w:val="FB904C54"/>
    <w:lvl w:ilvl="0">
      <w:start w:val="2"/>
      <w:numFmt w:val="decimal"/>
      <w:lvlText w:val="(%1)"/>
      <w:lvlJc w:val="left"/>
      <w:pPr>
        <w:tabs>
          <w:tab w:val="num" w:pos="360"/>
        </w:tabs>
        <w:ind w:left="360" w:hanging="360"/>
      </w:pPr>
      <w:rPr>
        <w:b w:val="0"/>
        <w:bCs w:val="0"/>
        <w:i w:val="0"/>
        <w:iCs w:val="0"/>
      </w:rPr>
    </w:lvl>
  </w:abstractNum>
  <w:abstractNum w:abstractNumId="13" w15:restartNumberingAfterBreak="0">
    <w:nsid w:val="43195F22"/>
    <w:multiLevelType w:val="singleLevel"/>
    <w:tmpl w:val="04070015"/>
    <w:lvl w:ilvl="0">
      <w:start w:val="1"/>
      <w:numFmt w:val="decimal"/>
      <w:lvlText w:val="(%1)"/>
      <w:lvlJc w:val="left"/>
      <w:pPr>
        <w:tabs>
          <w:tab w:val="num" w:pos="720"/>
        </w:tabs>
        <w:ind w:left="720" w:hanging="360"/>
      </w:pPr>
      <w:rPr>
        <w:rFonts w:hint="default"/>
      </w:rPr>
    </w:lvl>
  </w:abstractNum>
  <w:abstractNum w:abstractNumId="14" w15:restartNumberingAfterBreak="0">
    <w:nsid w:val="46086866"/>
    <w:multiLevelType w:val="singleLevel"/>
    <w:tmpl w:val="4050A230"/>
    <w:lvl w:ilvl="0">
      <w:start w:val="1"/>
      <w:numFmt w:val="lowerLetter"/>
      <w:lvlText w:val="%1)"/>
      <w:lvlJc w:val="left"/>
      <w:pPr>
        <w:tabs>
          <w:tab w:val="num" w:pos="360"/>
        </w:tabs>
        <w:ind w:left="360" w:hanging="360"/>
      </w:pPr>
      <w:rPr>
        <w:rFonts w:hint="default"/>
      </w:rPr>
    </w:lvl>
  </w:abstractNum>
  <w:abstractNum w:abstractNumId="15" w15:restartNumberingAfterBreak="0">
    <w:nsid w:val="49672869"/>
    <w:multiLevelType w:val="hybridMultilevel"/>
    <w:tmpl w:val="BE2A0B8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05507D9"/>
    <w:multiLevelType w:val="singleLevel"/>
    <w:tmpl w:val="4260C0A2"/>
    <w:lvl w:ilvl="0">
      <w:start w:val="1"/>
      <w:numFmt w:val="decimal"/>
      <w:lvlText w:val="(%1)"/>
      <w:lvlJc w:val="left"/>
      <w:pPr>
        <w:tabs>
          <w:tab w:val="num" w:pos="360"/>
        </w:tabs>
      </w:pPr>
      <w:rPr>
        <w:b w:val="0"/>
        <w:bCs w:val="0"/>
        <w:i w:val="0"/>
        <w:iCs w:val="0"/>
      </w:rPr>
    </w:lvl>
  </w:abstractNum>
  <w:abstractNum w:abstractNumId="17" w15:restartNumberingAfterBreak="0">
    <w:nsid w:val="506325B7"/>
    <w:multiLevelType w:val="singleLevel"/>
    <w:tmpl w:val="243EE9D0"/>
    <w:lvl w:ilvl="0">
      <w:start w:val="2"/>
      <w:numFmt w:val="decimal"/>
      <w:lvlText w:val="(%1)"/>
      <w:lvlJc w:val="left"/>
      <w:pPr>
        <w:tabs>
          <w:tab w:val="num" w:pos="360"/>
        </w:tabs>
        <w:ind w:left="360" w:hanging="360"/>
      </w:pPr>
      <w:rPr>
        <w:b w:val="0"/>
        <w:bCs w:val="0"/>
        <w:i w:val="0"/>
        <w:iCs w:val="0"/>
      </w:rPr>
    </w:lvl>
  </w:abstractNum>
  <w:abstractNum w:abstractNumId="18" w15:restartNumberingAfterBreak="0">
    <w:nsid w:val="51974F19"/>
    <w:multiLevelType w:val="hybridMultilevel"/>
    <w:tmpl w:val="7D4C38B4"/>
    <w:lvl w:ilvl="0" w:tplc="7B4481C4">
      <w:start w:val="1"/>
      <w:numFmt w:val="decimal"/>
      <w:lvlText w:val="(%1)"/>
      <w:lvlJc w:val="left"/>
      <w:pPr>
        <w:tabs>
          <w:tab w:val="num" w:pos="360"/>
        </w:tabs>
        <w:ind w:left="357" w:hanging="357"/>
      </w:pPr>
      <w:rPr>
        <w:rFonts w:hint="default"/>
        <w:b w:val="0"/>
        <w:bCs w:val="0"/>
        <w:i w:val="0"/>
        <w:iCs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716B74"/>
    <w:multiLevelType w:val="hybridMultilevel"/>
    <w:tmpl w:val="202A6C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5A64710C"/>
    <w:multiLevelType w:val="hybridMultilevel"/>
    <w:tmpl w:val="39E42D7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5BA3411C"/>
    <w:multiLevelType w:val="hybridMultilevel"/>
    <w:tmpl w:val="102A9CAC"/>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CFE40DD"/>
    <w:multiLevelType w:val="hybridMultilevel"/>
    <w:tmpl w:val="102471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975657"/>
    <w:multiLevelType w:val="singleLevel"/>
    <w:tmpl w:val="1542D9CC"/>
    <w:lvl w:ilvl="0">
      <w:start w:val="1"/>
      <w:numFmt w:val="decimal"/>
      <w:lvlText w:val="(%1)"/>
      <w:lvlJc w:val="left"/>
      <w:pPr>
        <w:tabs>
          <w:tab w:val="num" w:pos="360"/>
        </w:tabs>
        <w:ind w:left="360" w:hanging="360"/>
      </w:pPr>
      <w:rPr>
        <w:b w:val="0"/>
        <w:bCs w:val="0"/>
        <w:i w:val="0"/>
        <w:iCs w:val="0"/>
      </w:rPr>
    </w:lvl>
  </w:abstractNum>
  <w:abstractNum w:abstractNumId="24" w15:restartNumberingAfterBreak="0">
    <w:nsid w:val="646E2305"/>
    <w:multiLevelType w:val="singleLevel"/>
    <w:tmpl w:val="04070017"/>
    <w:lvl w:ilvl="0">
      <w:start w:val="1"/>
      <w:numFmt w:val="lowerLetter"/>
      <w:lvlText w:val="%1)"/>
      <w:lvlJc w:val="left"/>
      <w:pPr>
        <w:tabs>
          <w:tab w:val="num" w:pos="360"/>
        </w:tabs>
        <w:ind w:left="360" w:hanging="360"/>
      </w:pPr>
      <w:rPr>
        <w:rFonts w:hint="default"/>
      </w:rPr>
    </w:lvl>
  </w:abstractNum>
  <w:abstractNum w:abstractNumId="25" w15:restartNumberingAfterBreak="0">
    <w:nsid w:val="648472E7"/>
    <w:multiLevelType w:val="singleLevel"/>
    <w:tmpl w:val="04070015"/>
    <w:lvl w:ilvl="0">
      <w:start w:val="1"/>
      <w:numFmt w:val="decimal"/>
      <w:lvlText w:val="(%1)"/>
      <w:lvlJc w:val="left"/>
      <w:pPr>
        <w:tabs>
          <w:tab w:val="num" w:pos="360"/>
        </w:tabs>
        <w:ind w:left="360" w:hanging="360"/>
      </w:pPr>
      <w:rPr>
        <w:rFonts w:hint="default"/>
      </w:rPr>
    </w:lvl>
  </w:abstractNum>
  <w:abstractNum w:abstractNumId="26" w15:restartNumberingAfterBreak="0">
    <w:nsid w:val="6814236E"/>
    <w:multiLevelType w:val="hybridMultilevel"/>
    <w:tmpl w:val="C6D0BD7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711E49BA"/>
    <w:multiLevelType w:val="singleLevel"/>
    <w:tmpl w:val="4050A230"/>
    <w:lvl w:ilvl="0">
      <w:start w:val="1"/>
      <w:numFmt w:val="lowerLetter"/>
      <w:lvlText w:val="%1)"/>
      <w:lvlJc w:val="left"/>
      <w:pPr>
        <w:tabs>
          <w:tab w:val="num" w:pos="360"/>
        </w:tabs>
        <w:ind w:left="360" w:hanging="360"/>
      </w:pPr>
      <w:rPr>
        <w:rFonts w:hint="default"/>
      </w:rPr>
    </w:lvl>
  </w:abstractNum>
  <w:abstractNum w:abstractNumId="28" w15:restartNumberingAfterBreak="0">
    <w:nsid w:val="71407500"/>
    <w:multiLevelType w:val="singleLevel"/>
    <w:tmpl w:val="A9E40CA2"/>
    <w:lvl w:ilvl="0">
      <w:start w:val="1"/>
      <w:numFmt w:val="decimal"/>
      <w:lvlText w:val="(%1)"/>
      <w:lvlJc w:val="left"/>
      <w:pPr>
        <w:tabs>
          <w:tab w:val="num" w:pos="360"/>
        </w:tabs>
        <w:ind w:left="360" w:hanging="360"/>
      </w:pPr>
      <w:rPr>
        <w:b w:val="0"/>
        <w:bCs w:val="0"/>
        <w:i w:val="0"/>
        <w:iCs w:val="0"/>
      </w:rPr>
    </w:lvl>
  </w:abstractNum>
  <w:abstractNum w:abstractNumId="29" w15:restartNumberingAfterBreak="0">
    <w:nsid w:val="794646F2"/>
    <w:multiLevelType w:val="singleLevel"/>
    <w:tmpl w:val="04070015"/>
    <w:lvl w:ilvl="0">
      <w:start w:val="1"/>
      <w:numFmt w:val="decimal"/>
      <w:lvlText w:val="(%1)"/>
      <w:lvlJc w:val="left"/>
      <w:pPr>
        <w:tabs>
          <w:tab w:val="num" w:pos="360"/>
        </w:tabs>
        <w:ind w:left="360" w:hanging="360"/>
      </w:pPr>
      <w:rPr>
        <w:rFonts w:hint="default"/>
      </w:rPr>
    </w:lvl>
  </w:abstractNum>
  <w:num w:numId="1">
    <w:abstractNumId w:val="27"/>
  </w:num>
  <w:num w:numId="2">
    <w:abstractNumId w:val="16"/>
  </w:num>
  <w:num w:numId="3">
    <w:abstractNumId w:val="14"/>
  </w:num>
  <w:num w:numId="4">
    <w:abstractNumId w:val="17"/>
  </w:num>
  <w:num w:numId="5">
    <w:abstractNumId w:val="9"/>
  </w:num>
  <w:num w:numId="6">
    <w:abstractNumId w:val="28"/>
  </w:num>
  <w:num w:numId="7">
    <w:abstractNumId w:val="1"/>
  </w:num>
  <w:num w:numId="8">
    <w:abstractNumId w:val="23"/>
  </w:num>
  <w:num w:numId="9">
    <w:abstractNumId w:val="3"/>
  </w:num>
  <w:num w:numId="10">
    <w:abstractNumId w:val="11"/>
  </w:num>
  <w:num w:numId="11">
    <w:abstractNumId w:val="24"/>
  </w:num>
  <w:num w:numId="12">
    <w:abstractNumId w:val="7"/>
  </w:num>
  <w:num w:numId="13">
    <w:abstractNumId w:val="10"/>
  </w:num>
  <w:num w:numId="14">
    <w:abstractNumId w:val="0"/>
  </w:num>
  <w:num w:numId="15">
    <w:abstractNumId w:val="13"/>
  </w:num>
  <w:num w:numId="16">
    <w:abstractNumId w:val="8"/>
  </w:num>
  <w:num w:numId="17">
    <w:abstractNumId w:val="12"/>
  </w:num>
  <w:num w:numId="18">
    <w:abstractNumId w:val="29"/>
  </w:num>
  <w:num w:numId="19">
    <w:abstractNumId w:val="25"/>
  </w:num>
  <w:num w:numId="20">
    <w:abstractNumId w:val="2"/>
  </w:num>
  <w:num w:numId="21">
    <w:abstractNumId w:val="22"/>
  </w:num>
  <w:num w:numId="22">
    <w:abstractNumId w:val="6"/>
  </w:num>
  <w:num w:numId="23">
    <w:abstractNumId w:val="19"/>
  </w:num>
  <w:num w:numId="24">
    <w:abstractNumId w:val="15"/>
  </w:num>
  <w:num w:numId="25">
    <w:abstractNumId w:val="4"/>
  </w:num>
  <w:num w:numId="26">
    <w:abstractNumId w:val="20"/>
  </w:num>
  <w:num w:numId="27">
    <w:abstractNumId w:val="5"/>
  </w:num>
  <w:num w:numId="28">
    <w:abstractNumId w:val="21"/>
  </w:num>
  <w:num w:numId="29">
    <w:abstractNumId w:val="26"/>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Weigl">
    <w15:presenceInfo w15:providerId="Windows Live" w15:userId="72e15b70dcb3e40a"/>
  </w15:person>
  <w15:person w15:author="Rainer Rößlhuber">
    <w15:presenceInfo w15:providerId="AD" w15:userId="S-1-5-21-1978651099-3214945682-2743678608-1193"/>
  </w15:person>
  <w15:person w15:author="Weigl">
    <w15:presenceInfo w15:providerId="None" w15:userId="Wei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B06E63-956D-4E7C-AAFB-23C3A36E211F}"/>
    <w:docVar w:name="dgnword-eventsink" w:val="81714408"/>
  </w:docVars>
  <w:rsids>
    <w:rsidRoot w:val="004155A1"/>
    <w:rsid w:val="00047382"/>
    <w:rsid w:val="0005275A"/>
    <w:rsid w:val="00077CF7"/>
    <w:rsid w:val="000A634D"/>
    <w:rsid w:val="000B435A"/>
    <w:rsid w:val="000E739A"/>
    <w:rsid w:val="000F7847"/>
    <w:rsid w:val="00106431"/>
    <w:rsid w:val="001167D2"/>
    <w:rsid w:val="00153E27"/>
    <w:rsid w:val="001567EB"/>
    <w:rsid w:val="001568A7"/>
    <w:rsid w:val="00193761"/>
    <w:rsid w:val="001C65E9"/>
    <w:rsid w:val="001F00FD"/>
    <w:rsid w:val="0020153B"/>
    <w:rsid w:val="00207F48"/>
    <w:rsid w:val="0021268D"/>
    <w:rsid w:val="00256C99"/>
    <w:rsid w:val="002658F6"/>
    <w:rsid w:val="00287555"/>
    <w:rsid w:val="002C7EA5"/>
    <w:rsid w:val="002F1F4E"/>
    <w:rsid w:val="002F276D"/>
    <w:rsid w:val="003726F5"/>
    <w:rsid w:val="003A1B5A"/>
    <w:rsid w:val="003A7EE4"/>
    <w:rsid w:val="003D2149"/>
    <w:rsid w:val="0040281F"/>
    <w:rsid w:val="00407244"/>
    <w:rsid w:val="004155A1"/>
    <w:rsid w:val="00430267"/>
    <w:rsid w:val="004369E3"/>
    <w:rsid w:val="004E0BC9"/>
    <w:rsid w:val="00500FE0"/>
    <w:rsid w:val="005066E5"/>
    <w:rsid w:val="00552176"/>
    <w:rsid w:val="005617A0"/>
    <w:rsid w:val="005A3D9A"/>
    <w:rsid w:val="00632743"/>
    <w:rsid w:val="00660122"/>
    <w:rsid w:val="00677B0B"/>
    <w:rsid w:val="0068135A"/>
    <w:rsid w:val="00684575"/>
    <w:rsid w:val="006D0D02"/>
    <w:rsid w:val="00700A79"/>
    <w:rsid w:val="0078629E"/>
    <w:rsid w:val="007A5524"/>
    <w:rsid w:val="007A73B0"/>
    <w:rsid w:val="007B622F"/>
    <w:rsid w:val="007C6875"/>
    <w:rsid w:val="007E1893"/>
    <w:rsid w:val="007E2E06"/>
    <w:rsid w:val="00801386"/>
    <w:rsid w:val="00845695"/>
    <w:rsid w:val="00850F28"/>
    <w:rsid w:val="0086181A"/>
    <w:rsid w:val="00866FAA"/>
    <w:rsid w:val="00871A8D"/>
    <w:rsid w:val="00877B22"/>
    <w:rsid w:val="008862B2"/>
    <w:rsid w:val="008B0322"/>
    <w:rsid w:val="008E27E5"/>
    <w:rsid w:val="0090784E"/>
    <w:rsid w:val="00965E8A"/>
    <w:rsid w:val="00984A77"/>
    <w:rsid w:val="009C0B8D"/>
    <w:rsid w:val="00A067A5"/>
    <w:rsid w:val="00A45D18"/>
    <w:rsid w:val="00B46F99"/>
    <w:rsid w:val="00B64E12"/>
    <w:rsid w:val="00B95A4F"/>
    <w:rsid w:val="00C4574D"/>
    <w:rsid w:val="00C94834"/>
    <w:rsid w:val="00CA2F99"/>
    <w:rsid w:val="00CF496B"/>
    <w:rsid w:val="00D23C9B"/>
    <w:rsid w:val="00D347E3"/>
    <w:rsid w:val="00D44007"/>
    <w:rsid w:val="00D75A00"/>
    <w:rsid w:val="00DA4D5B"/>
    <w:rsid w:val="00DB1196"/>
    <w:rsid w:val="00E074EA"/>
    <w:rsid w:val="00E8629A"/>
    <w:rsid w:val="00E93064"/>
    <w:rsid w:val="00E96DBB"/>
    <w:rsid w:val="00EE0F9C"/>
    <w:rsid w:val="00F03934"/>
    <w:rsid w:val="00F75430"/>
    <w:rsid w:val="00FB0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60AC28"/>
  <w15:chartTrackingRefBased/>
  <w15:docId w15:val="{7468A3AF-C76D-4413-9E1D-24FE99C4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Pr>
      <w:vertAlign w:val="superscript"/>
    </w:rPr>
  </w:style>
  <w:style w:type="paragraph" w:styleId="Funotentext">
    <w:name w:val="footnote text"/>
    <w:basedOn w:val="Standard"/>
    <w:link w:val="FunotentextZchn"/>
    <w:uiPriority w:val="99"/>
    <w:rPr>
      <w:rFonts w:cs="Times New Roman"/>
      <w:sz w:val="20"/>
      <w:szCs w:val="20"/>
      <w:lang w:val="x-none" w:eastAsia="x-none"/>
    </w:rPr>
  </w:style>
  <w:style w:type="character" w:customStyle="1" w:styleId="FunotentextZchn">
    <w:name w:val="Fußnotentext Zchn"/>
    <w:link w:val="Funotentext"/>
    <w:uiPriority w:val="99"/>
    <w:semiHidden/>
    <w:rPr>
      <w:rFonts w:ascii="Arial" w:hAnsi="Arial" w:cs="Arial"/>
      <w:sz w:val="20"/>
      <w:szCs w:val="20"/>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2">
    <w:name w:val="Body Text 2"/>
    <w:basedOn w:val="Standard"/>
    <w:link w:val="Textkrper2Zchn"/>
    <w:uiPriority w:val="99"/>
    <w:pPr>
      <w:ind w:right="141" w:firstLine="360"/>
    </w:pPr>
    <w:rPr>
      <w:rFonts w:cs="Times New Roman"/>
      <w:lang w:val="x-none" w:eastAsia="x-none"/>
    </w:rPr>
  </w:style>
  <w:style w:type="character" w:customStyle="1" w:styleId="Textkrper2Zchn">
    <w:name w:val="Textkörper 2 Zchn"/>
    <w:link w:val="Textkrper2"/>
    <w:uiPriority w:val="99"/>
    <w:semiHidden/>
    <w:rPr>
      <w:rFonts w:ascii="Arial" w:hAnsi="Arial" w:cs="Arial"/>
      <w:sz w:val="24"/>
      <w:szCs w:val="24"/>
    </w:rPr>
  </w:style>
  <w:style w:type="paragraph" w:styleId="Textkrper-Einzug2">
    <w:name w:val="Body Text Indent 2"/>
    <w:basedOn w:val="Standard"/>
    <w:link w:val="Textkrper-Einzug2Zchn"/>
    <w:uiPriority w:val="99"/>
    <w:pPr>
      <w:ind w:left="360"/>
    </w:pPr>
    <w:rPr>
      <w:rFonts w:cs="Times New Roman"/>
      <w:lang w:val="x-none" w:eastAsia="x-none"/>
    </w:rPr>
  </w:style>
  <w:style w:type="character" w:customStyle="1" w:styleId="Textkrper-Einzug2Zchn">
    <w:name w:val="Textkörper-Einzug 2 Zchn"/>
    <w:link w:val="Textkrper-Einzug2"/>
    <w:uiPriority w:val="99"/>
    <w:semiHidden/>
    <w:rPr>
      <w:rFonts w:ascii="Arial" w:hAnsi="Arial" w:cs="Arial"/>
      <w:sz w:val="24"/>
      <w:szCs w:val="24"/>
    </w:rPr>
  </w:style>
  <w:style w:type="character" w:styleId="Hyperlink">
    <w:name w:val="Hyperlink"/>
    <w:uiPriority w:val="99"/>
    <w:rPr>
      <w:color w:val="0000FF"/>
      <w:u w:val="single"/>
    </w:rPr>
  </w:style>
  <w:style w:type="paragraph" w:styleId="Textkrper">
    <w:name w:val="Body Text"/>
    <w:basedOn w:val="Standard"/>
    <w:link w:val="TextkrperZchn"/>
    <w:uiPriority w:val="99"/>
    <w:pPr>
      <w:jc w:val="both"/>
    </w:pPr>
    <w:rPr>
      <w:rFonts w:cs="Times New Roman"/>
      <w:lang w:val="x-none" w:eastAsia="x-none"/>
    </w:rPr>
  </w:style>
  <w:style w:type="character" w:customStyle="1" w:styleId="TextkrperZchn">
    <w:name w:val="Textkörper Zchn"/>
    <w:link w:val="Textkrper"/>
    <w:uiPriority w:val="99"/>
    <w:semiHidden/>
    <w:rPr>
      <w:rFonts w:ascii="Arial" w:hAnsi="Arial" w:cs="Arial"/>
      <w:sz w:val="24"/>
      <w:szCs w:val="24"/>
    </w:rPr>
  </w:style>
  <w:style w:type="paragraph" w:customStyle="1" w:styleId="Listenabsatz1">
    <w:name w:val="Listenabsatz1"/>
    <w:basedOn w:val="Standard"/>
    <w:uiPriority w:val="34"/>
    <w:qFormat/>
    <w:rsid w:val="00287555"/>
    <w:pPr>
      <w:ind w:left="708"/>
    </w:pPr>
  </w:style>
  <w:style w:type="paragraph" w:styleId="Sprechblasentext">
    <w:name w:val="Balloon Text"/>
    <w:basedOn w:val="Standard"/>
    <w:link w:val="SprechblasentextZchn"/>
    <w:uiPriority w:val="99"/>
    <w:semiHidden/>
    <w:unhideWhenUsed/>
    <w:rsid w:val="00CA2F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F99"/>
    <w:rPr>
      <w:rFonts w:ascii="Segoe UI" w:hAnsi="Segoe UI" w:cs="Segoe UI"/>
      <w:sz w:val="18"/>
      <w:szCs w:val="18"/>
      <w:lang w:val="de-DE" w:eastAsia="de-DE"/>
    </w:rPr>
  </w:style>
  <w:style w:type="paragraph" w:styleId="Listenabsatz">
    <w:name w:val="List Paragraph"/>
    <w:basedOn w:val="Standard"/>
    <w:uiPriority w:val="34"/>
    <w:qFormat/>
    <w:rsid w:val="00E96DBB"/>
    <w:pPr>
      <w:ind w:left="720"/>
      <w:contextualSpacing/>
    </w:pPr>
  </w:style>
  <w:style w:type="character" w:styleId="Kommentarzeichen">
    <w:name w:val="annotation reference"/>
    <w:basedOn w:val="Absatz-Standardschriftart"/>
    <w:uiPriority w:val="99"/>
    <w:semiHidden/>
    <w:unhideWhenUsed/>
    <w:rsid w:val="00B95A4F"/>
    <w:rPr>
      <w:sz w:val="16"/>
      <w:szCs w:val="16"/>
    </w:rPr>
  </w:style>
  <w:style w:type="paragraph" w:styleId="Kommentartext">
    <w:name w:val="annotation text"/>
    <w:basedOn w:val="Standard"/>
    <w:link w:val="KommentartextZchn"/>
    <w:uiPriority w:val="99"/>
    <w:semiHidden/>
    <w:unhideWhenUsed/>
    <w:rsid w:val="00B95A4F"/>
    <w:rPr>
      <w:sz w:val="20"/>
      <w:szCs w:val="20"/>
    </w:rPr>
  </w:style>
  <w:style w:type="character" w:customStyle="1" w:styleId="KommentartextZchn">
    <w:name w:val="Kommentartext Zchn"/>
    <w:basedOn w:val="Absatz-Standardschriftart"/>
    <w:link w:val="Kommentartext"/>
    <w:uiPriority w:val="99"/>
    <w:semiHidden/>
    <w:rsid w:val="00B95A4F"/>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B95A4F"/>
    <w:rPr>
      <w:b/>
      <w:bCs/>
    </w:rPr>
  </w:style>
  <w:style w:type="character" w:customStyle="1" w:styleId="KommentarthemaZchn">
    <w:name w:val="Kommentarthema Zchn"/>
    <w:basedOn w:val="KommentartextZchn"/>
    <w:link w:val="Kommentarthema"/>
    <w:uiPriority w:val="99"/>
    <w:semiHidden/>
    <w:rsid w:val="00B95A4F"/>
    <w:rPr>
      <w:rFonts w:ascii="Arial" w:hAnsi="Arial"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racketlo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23144</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Statuten   des Vereins</vt:lpstr>
    </vt:vector>
  </TitlesOfParts>
  <Company>EDVZ</Company>
  <LinksUpToDate>false</LinksUpToDate>
  <CharactersWithSpaces>26016</CharactersWithSpaces>
  <SharedDoc>false</SharedDoc>
  <HLinks>
    <vt:vector size="6" baseType="variant">
      <vt:variant>
        <vt:i4>1245211</vt:i4>
      </vt:variant>
      <vt:variant>
        <vt:i4>0</vt:i4>
      </vt:variant>
      <vt:variant>
        <vt:i4>0</vt:i4>
      </vt:variant>
      <vt:variant>
        <vt:i4>5</vt:i4>
      </vt:variant>
      <vt:variant>
        <vt:lpwstr>http://www.racketlon.at/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Vereins</dc:title>
  <dc:subject/>
  <dc:creator>BACHOF3</dc:creator>
  <cp:keywords/>
  <cp:lastModifiedBy>Weigl</cp:lastModifiedBy>
  <cp:revision>7</cp:revision>
  <cp:lastPrinted>2004-12-02T23:05:00Z</cp:lastPrinted>
  <dcterms:created xsi:type="dcterms:W3CDTF">2016-10-31T13:00:00Z</dcterms:created>
  <dcterms:modified xsi:type="dcterms:W3CDTF">2018-12-05T19:27:00Z</dcterms:modified>
</cp:coreProperties>
</file>